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73A68" w14:textId="77777777" w:rsidR="00CE4335" w:rsidRPr="00CC1265" w:rsidRDefault="00CE4335" w:rsidP="00CC1265">
      <w:pPr>
        <w:pStyle w:val="NormalWeb"/>
        <w:spacing w:before="0" w:beforeAutospacing="0" w:after="300" w:afterAutospacing="0"/>
        <w:jc w:val="center"/>
        <w:rPr>
          <w:ins w:id="0" w:author="Brett Tozer" w:date="2015-03-23T12:51:00Z"/>
          <w:b/>
          <w:color w:val="000000"/>
          <w:sz w:val="48"/>
          <w:szCs w:val="48"/>
          <w:rPrChange w:id="1" w:author="Brett Tozer" w:date="2015-03-23T12:51:00Z">
            <w:rPr>
              <w:ins w:id="2" w:author="Brett Tozer" w:date="2015-03-23T12:51:00Z"/>
              <w:b/>
              <w:color w:val="000000"/>
            </w:rPr>
          </w:rPrChange>
        </w:rPr>
        <w:pPrChange w:id="3" w:author="Brett Tozer" w:date="2015-03-23T13:02:00Z">
          <w:pPr>
            <w:pStyle w:val="NormalWeb"/>
            <w:spacing w:before="0" w:beforeAutospacing="0" w:after="300" w:afterAutospacing="0"/>
          </w:pPr>
        </w:pPrChange>
      </w:pPr>
      <w:r w:rsidRPr="00CC1265">
        <w:rPr>
          <w:b/>
          <w:color w:val="000000"/>
          <w:sz w:val="48"/>
          <w:szCs w:val="48"/>
          <w:rPrChange w:id="4" w:author="Brett Tozer" w:date="2015-03-23T12:51:00Z">
            <w:rPr>
              <w:rFonts w:ascii="Calibri" w:hAnsi="Calibri"/>
              <w:color w:val="000000"/>
              <w:sz w:val="53"/>
              <w:szCs w:val="53"/>
            </w:rPr>
          </w:rPrChange>
        </w:rPr>
        <w:t>Is Music Aptitude an Indicator of Students’ Persistence in a Beginning and Middle School Band Program?</w:t>
      </w:r>
    </w:p>
    <w:p w14:paraId="7D38958C" w14:textId="77777777" w:rsidR="00CC1265" w:rsidRDefault="00CC1265" w:rsidP="00CC1265">
      <w:pPr>
        <w:pStyle w:val="NormalWeb"/>
        <w:spacing w:before="0" w:beforeAutospacing="0" w:after="0" w:afterAutospacing="0" w:line="480" w:lineRule="auto"/>
        <w:jc w:val="center"/>
        <w:rPr>
          <w:ins w:id="5" w:author="Brett Tozer" w:date="2015-03-23T13:06:00Z"/>
          <w:color w:val="000000"/>
        </w:rPr>
        <w:pPrChange w:id="6" w:author="Brett Tozer" w:date="2015-03-23T13:02:00Z">
          <w:pPr>
            <w:pStyle w:val="NormalWeb"/>
            <w:spacing w:before="0" w:beforeAutospacing="0" w:after="300" w:afterAutospacing="0"/>
          </w:pPr>
        </w:pPrChange>
      </w:pPr>
      <w:ins w:id="7" w:author="Brett Tozer" w:date="2015-03-23T12:51:00Z">
        <w:r w:rsidRPr="00CC1265">
          <w:rPr>
            <w:color w:val="000000"/>
            <w:rPrChange w:id="8" w:author="Brett Tozer" w:date="2015-03-23T12:59:00Z">
              <w:rPr>
                <w:b/>
                <w:color w:val="000000"/>
              </w:rPr>
            </w:rPrChange>
          </w:rPr>
          <w:t>Brett C. Tozer</w:t>
        </w:r>
      </w:ins>
    </w:p>
    <w:p w14:paraId="369AE903" w14:textId="79CE2D57" w:rsidR="00417368" w:rsidRPr="00CC1265" w:rsidRDefault="00417368" w:rsidP="00CC1265">
      <w:pPr>
        <w:pStyle w:val="NormalWeb"/>
        <w:spacing w:before="0" w:beforeAutospacing="0" w:after="0" w:afterAutospacing="0" w:line="480" w:lineRule="auto"/>
        <w:jc w:val="center"/>
        <w:rPr>
          <w:ins w:id="9" w:author="Brett Tozer" w:date="2015-03-23T12:52:00Z"/>
          <w:color w:val="000000"/>
          <w:rPrChange w:id="10" w:author="Brett Tozer" w:date="2015-03-23T12:59:00Z">
            <w:rPr>
              <w:ins w:id="11" w:author="Brett Tozer" w:date="2015-03-23T12:52:00Z"/>
              <w:b/>
              <w:color w:val="000000"/>
            </w:rPr>
          </w:rPrChange>
        </w:rPr>
        <w:pPrChange w:id="12" w:author="Brett Tozer" w:date="2015-03-23T13:02:00Z">
          <w:pPr>
            <w:pStyle w:val="NormalWeb"/>
            <w:spacing w:before="0" w:beforeAutospacing="0" w:after="300" w:afterAutospacing="0"/>
          </w:pPr>
        </w:pPrChange>
      </w:pPr>
      <w:ins w:id="13" w:author="Brett Tozer" w:date="2015-03-23T13:06:00Z">
        <w:r>
          <w:rPr>
            <w:color w:val="000000"/>
          </w:rPr>
          <w:t>1215 Main St., Berlin, PA 15530</w:t>
        </w:r>
      </w:ins>
    </w:p>
    <w:p w14:paraId="44B29C93" w14:textId="505E02D8" w:rsidR="00CC1265" w:rsidRPr="00CC1265" w:rsidRDefault="00CC1265" w:rsidP="00417368">
      <w:pPr>
        <w:pStyle w:val="NormalWeb"/>
        <w:spacing w:before="0" w:beforeAutospacing="0" w:after="0" w:afterAutospacing="0" w:line="480" w:lineRule="auto"/>
        <w:jc w:val="center"/>
        <w:rPr>
          <w:ins w:id="14" w:author="Brett Tozer" w:date="2015-03-23T12:57:00Z"/>
          <w:color w:val="000000"/>
          <w:rPrChange w:id="15" w:author="Brett Tozer" w:date="2015-03-23T12:59:00Z">
            <w:rPr>
              <w:ins w:id="16" w:author="Brett Tozer" w:date="2015-03-23T12:57:00Z"/>
              <w:b/>
              <w:color w:val="000000"/>
            </w:rPr>
          </w:rPrChange>
        </w:rPr>
        <w:pPrChange w:id="17" w:author="Brett Tozer" w:date="2015-03-23T13:06:00Z">
          <w:pPr>
            <w:pStyle w:val="NormalWeb"/>
            <w:spacing w:before="0" w:beforeAutospacing="0" w:after="300" w:afterAutospacing="0"/>
          </w:pPr>
        </w:pPrChange>
      </w:pPr>
      <w:ins w:id="18" w:author="Brett Tozer" w:date="2015-03-23T12:52:00Z">
        <w:r w:rsidRPr="00CC1265">
          <w:rPr>
            <w:color w:val="000000"/>
            <w:rPrChange w:id="19" w:author="Brett Tozer" w:date="2015-03-23T12:59:00Z">
              <w:rPr>
                <w:b/>
                <w:color w:val="000000"/>
              </w:rPr>
            </w:rPrChange>
          </w:rPr>
          <w:t>Director of Band/HS Social Studies</w:t>
        </w:r>
      </w:ins>
      <w:ins w:id="20" w:author="Brett Tozer" w:date="2015-03-23T13:06:00Z">
        <w:r w:rsidR="00417368">
          <w:rPr>
            <w:color w:val="000000"/>
          </w:rPr>
          <w:t xml:space="preserve"> </w:t>
        </w:r>
      </w:ins>
      <w:ins w:id="21" w:author="Brett Tozer" w:date="2015-03-23T13:07:00Z">
        <w:r w:rsidR="00417368">
          <w:rPr>
            <w:color w:val="000000"/>
          </w:rPr>
          <w:t>–</w:t>
        </w:r>
      </w:ins>
      <w:ins w:id="22" w:author="Brett Tozer" w:date="2015-03-23T13:06:00Z">
        <w:r w:rsidR="00417368">
          <w:rPr>
            <w:color w:val="000000"/>
          </w:rPr>
          <w:t xml:space="preserve"> Berlin</w:t>
        </w:r>
      </w:ins>
      <w:ins w:id="23" w:author="Brett Tozer" w:date="2015-03-23T12:53:00Z">
        <w:r w:rsidRPr="00CC1265">
          <w:rPr>
            <w:color w:val="000000"/>
            <w:rPrChange w:id="24" w:author="Brett Tozer" w:date="2015-03-23T12:59:00Z">
              <w:rPr>
                <w:b/>
                <w:color w:val="000000"/>
              </w:rPr>
            </w:rPrChange>
          </w:rPr>
          <w:t xml:space="preserve"> Brothersvalley School District</w:t>
        </w:r>
      </w:ins>
    </w:p>
    <w:p w14:paraId="7563CFC7" w14:textId="14FD1D2D" w:rsidR="00CC1265" w:rsidRPr="00CC1265" w:rsidRDefault="00CC1265" w:rsidP="00417368">
      <w:pPr>
        <w:pStyle w:val="NormalWeb"/>
        <w:spacing w:before="0" w:beforeAutospacing="0" w:after="0" w:afterAutospacing="0" w:line="480" w:lineRule="auto"/>
        <w:jc w:val="center"/>
        <w:rPr>
          <w:ins w:id="25" w:author="Brett Tozer" w:date="2015-03-23T12:57:00Z"/>
          <w:color w:val="000000"/>
          <w:rPrChange w:id="26" w:author="Brett Tozer" w:date="2015-03-23T12:59:00Z">
            <w:rPr>
              <w:ins w:id="27" w:author="Brett Tozer" w:date="2015-03-23T12:57:00Z"/>
              <w:b/>
              <w:color w:val="000000"/>
            </w:rPr>
          </w:rPrChange>
        </w:rPr>
        <w:pPrChange w:id="28" w:author="Brett Tozer" w:date="2015-03-23T13:07:00Z">
          <w:pPr>
            <w:pStyle w:val="NormalWeb"/>
            <w:spacing w:before="0" w:beforeAutospacing="0" w:after="300" w:afterAutospacing="0"/>
          </w:pPr>
        </w:pPrChange>
      </w:pPr>
      <w:ins w:id="29" w:author="Brett Tozer" w:date="2015-03-23T12:57:00Z">
        <w:r w:rsidRPr="00CC1265">
          <w:rPr>
            <w:color w:val="000000"/>
            <w:rPrChange w:id="30" w:author="Brett Tozer" w:date="2015-03-23T12:59:00Z">
              <w:rPr>
                <w:b/>
                <w:color w:val="000000"/>
              </w:rPr>
            </w:rPrChange>
          </w:rPr>
          <w:t>Curriculum and Instruction</w:t>
        </w:r>
      </w:ins>
      <w:ins w:id="31" w:author="Brett Tozer" w:date="2015-03-23T13:04:00Z">
        <w:r w:rsidR="00FE249D">
          <w:rPr>
            <w:color w:val="000000"/>
          </w:rPr>
          <w:t xml:space="preserve"> </w:t>
        </w:r>
      </w:ins>
      <w:ins w:id="32" w:author="Brett Tozer" w:date="2015-03-23T12:56:00Z">
        <w:r w:rsidRPr="00CC1265">
          <w:rPr>
            <w:color w:val="000000"/>
            <w:rPrChange w:id="33" w:author="Brett Tozer" w:date="2015-03-23T12:59:00Z">
              <w:rPr>
                <w:b/>
                <w:color w:val="000000"/>
              </w:rPr>
            </w:rPrChange>
          </w:rPr>
          <w:t>Doctor of Education Candidate</w:t>
        </w:r>
      </w:ins>
      <w:ins w:id="34" w:author="Brett Tozer" w:date="2015-03-23T13:07:00Z">
        <w:r w:rsidR="00417368">
          <w:rPr>
            <w:color w:val="000000"/>
          </w:rPr>
          <w:t xml:space="preserve"> – </w:t>
        </w:r>
      </w:ins>
      <w:bookmarkStart w:id="35" w:name="_GoBack"/>
      <w:bookmarkEnd w:id="35"/>
      <w:ins w:id="36" w:author="Brett Tozer" w:date="2015-03-23T12:56:00Z">
        <w:r w:rsidRPr="00CC1265">
          <w:rPr>
            <w:color w:val="000000"/>
            <w:rPrChange w:id="37" w:author="Brett Tozer" w:date="2015-03-23T12:59:00Z">
              <w:rPr>
                <w:b/>
                <w:color w:val="000000"/>
              </w:rPr>
            </w:rPrChange>
          </w:rPr>
          <w:t>Indiana University of Pennsylvania</w:t>
        </w:r>
      </w:ins>
    </w:p>
    <w:p w14:paraId="1126F457" w14:textId="77777777" w:rsidR="00CC1265" w:rsidRPr="00CC1265" w:rsidRDefault="00CC1265" w:rsidP="00CC1265">
      <w:pPr>
        <w:pStyle w:val="NormalWeb"/>
        <w:spacing w:before="0" w:beforeAutospacing="0" w:after="0" w:afterAutospacing="0" w:line="480" w:lineRule="auto"/>
        <w:jc w:val="center"/>
        <w:rPr>
          <w:ins w:id="38" w:author="Brett Tozer" w:date="2015-03-23T12:58:00Z"/>
          <w:i/>
          <w:color w:val="000000"/>
          <w:rPrChange w:id="39" w:author="Brett Tozer" w:date="2015-03-23T12:59:00Z">
            <w:rPr>
              <w:ins w:id="40" w:author="Brett Tozer" w:date="2015-03-23T12:58:00Z"/>
              <w:color w:val="000000"/>
            </w:rPr>
          </w:rPrChange>
        </w:rPr>
        <w:pPrChange w:id="41" w:author="Brett Tozer" w:date="2015-03-23T13:02:00Z">
          <w:pPr>
            <w:pStyle w:val="NormalWeb"/>
            <w:spacing w:before="0" w:beforeAutospacing="0" w:after="300" w:afterAutospacing="0"/>
          </w:pPr>
        </w:pPrChange>
      </w:pPr>
      <w:ins w:id="42" w:author="Brett Tozer" w:date="2015-03-23T12:57:00Z">
        <w:r w:rsidRPr="00CC1265">
          <w:rPr>
            <w:i/>
            <w:color w:val="000000"/>
            <w:rPrChange w:id="43" w:author="Brett Tozer" w:date="2015-03-23T12:59:00Z">
              <w:rPr>
                <w:b/>
                <w:color w:val="000000"/>
              </w:rPr>
            </w:rPrChange>
          </w:rPr>
          <w:t xml:space="preserve">Presented at the annual conference of the Pennsylvania Music Educators </w:t>
        </w:r>
      </w:ins>
      <w:ins w:id="44" w:author="Brett Tozer" w:date="2015-03-23T12:58:00Z">
        <w:r w:rsidRPr="00CC1265">
          <w:rPr>
            <w:i/>
            <w:color w:val="000000"/>
            <w:rPrChange w:id="45" w:author="Brett Tozer" w:date="2015-03-23T12:59:00Z">
              <w:rPr>
                <w:b/>
                <w:color w:val="000000"/>
              </w:rPr>
            </w:rPrChange>
          </w:rPr>
          <w:t>Association</w:t>
        </w:r>
      </w:ins>
      <w:ins w:id="46" w:author="Brett Tozer" w:date="2015-03-23T12:57:00Z">
        <w:r w:rsidRPr="00CC1265">
          <w:rPr>
            <w:i/>
            <w:color w:val="000000"/>
            <w:rPrChange w:id="47" w:author="Brett Tozer" w:date="2015-03-23T12:59:00Z">
              <w:rPr>
                <w:b/>
                <w:color w:val="000000"/>
              </w:rPr>
            </w:rPrChange>
          </w:rPr>
          <w:t xml:space="preserve"> </w:t>
        </w:r>
      </w:ins>
    </w:p>
    <w:p w14:paraId="1E786894" w14:textId="77777777" w:rsidR="00CC1265" w:rsidRPr="00CC1265" w:rsidRDefault="00CC1265" w:rsidP="00CC1265">
      <w:pPr>
        <w:pStyle w:val="NormalWeb"/>
        <w:spacing w:before="0" w:beforeAutospacing="0" w:after="0" w:afterAutospacing="0" w:line="480" w:lineRule="auto"/>
        <w:jc w:val="center"/>
        <w:rPr>
          <w:i/>
          <w:color w:val="000000"/>
          <w:rPrChange w:id="48" w:author="Brett Tozer" w:date="2015-03-23T12:59:00Z">
            <w:rPr/>
          </w:rPrChange>
        </w:rPr>
        <w:pPrChange w:id="49" w:author="Brett Tozer" w:date="2015-03-23T13:02:00Z">
          <w:pPr>
            <w:pStyle w:val="NormalWeb"/>
            <w:spacing w:before="0" w:beforeAutospacing="0" w:after="300" w:afterAutospacing="0"/>
          </w:pPr>
        </w:pPrChange>
      </w:pPr>
      <w:ins w:id="50" w:author="Brett Tozer" w:date="2015-03-23T12:57:00Z">
        <w:r w:rsidRPr="00CC1265">
          <w:rPr>
            <w:i/>
            <w:color w:val="000000"/>
            <w:rPrChange w:id="51" w:author="Brett Tozer" w:date="2015-03-23T12:59:00Z">
              <w:rPr>
                <w:b/>
                <w:color w:val="000000"/>
              </w:rPr>
            </w:rPrChange>
          </w:rPr>
          <w:t>Hershey, PA</w:t>
        </w:r>
      </w:ins>
      <w:ins w:id="52" w:author="Brett Tozer" w:date="2015-03-23T13:02:00Z">
        <w:r>
          <w:rPr>
            <w:i/>
            <w:color w:val="000000"/>
          </w:rPr>
          <w:t xml:space="preserve"> </w:t>
        </w:r>
      </w:ins>
      <w:ins w:id="53" w:author="Brett Tozer" w:date="2015-03-23T12:58:00Z">
        <w:r w:rsidRPr="00CC1265">
          <w:rPr>
            <w:i/>
            <w:color w:val="000000"/>
            <w:rPrChange w:id="54" w:author="Brett Tozer" w:date="2015-03-23T12:59:00Z">
              <w:rPr>
                <w:color w:val="000000"/>
              </w:rPr>
            </w:rPrChange>
          </w:rPr>
          <w:t>March 26-27, 2015</w:t>
        </w:r>
      </w:ins>
    </w:p>
    <w:p w14:paraId="0C50A75F" w14:textId="77777777" w:rsidR="00CC1265" w:rsidRPr="00CC1265" w:rsidRDefault="00CC1265" w:rsidP="00CC1265">
      <w:pPr>
        <w:pStyle w:val="NormalWeb"/>
        <w:spacing w:before="0" w:beforeAutospacing="0" w:after="0" w:afterAutospacing="0" w:line="480" w:lineRule="auto"/>
        <w:rPr>
          <w:ins w:id="55" w:author="Brett Tozer" w:date="2015-03-23T13:01:00Z"/>
          <w:b/>
          <w:color w:val="000000"/>
          <w:rPrChange w:id="56" w:author="Brett Tozer" w:date="2015-03-23T13:01:00Z">
            <w:rPr>
              <w:ins w:id="57" w:author="Brett Tozer" w:date="2015-03-23T13:01:00Z"/>
              <w:color w:val="000000"/>
            </w:rPr>
          </w:rPrChange>
        </w:rPr>
        <w:pPrChange w:id="58" w:author="Brett Tozer" w:date="2015-03-23T13:02:00Z">
          <w:pPr>
            <w:pStyle w:val="NormalWeb"/>
            <w:spacing w:before="0" w:beforeAutospacing="0" w:after="0" w:afterAutospacing="0"/>
            <w:ind w:firstLine="562"/>
          </w:pPr>
        </w:pPrChange>
      </w:pPr>
      <w:ins w:id="59" w:author="Brett Tozer" w:date="2015-03-23T13:01:00Z">
        <w:r>
          <w:rPr>
            <w:b/>
            <w:color w:val="000000"/>
          </w:rPr>
          <w:t>Summary of Research</w:t>
        </w:r>
      </w:ins>
    </w:p>
    <w:p w14:paraId="0D31A46F" w14:textId="57CD78F4" w:rsidR="00CC1265" w:rsidRDefault="00CE4335" w:rsidP="00CC1265">
      <w:pPr>
        <w:pStyle w:val="NormalWeb"/>
        <w:spacing w:before="0" w:beforeAutospacing="0" w:after="0" w:afterAutospacing="0" w:line="480" w:lineRule="auto"/>
        <w:ind w:firstLine="562"/>
        <w:rPr>
          <w:ins w:id="60" w:author="Brett Tozer" w:date="2015-03-23T13:00:00Z"/>
          <w:color w:val="000000"/>
        </w:rPr>
        <w:pPrChange w:id="61" w:author="Brett Tozer" w:date="2015-03-23T13:03:00Z">
          <w:pPr>
            <w:pStyle w:val="NormalWeb"/>
            <w:spacing w:before="0" w:beforeAutospacing="0" w:after="0" w:afterAutospacing="0"/>
            <w:ind w:firstLine="562"/>
          </w:pPr>
        </w:pPrChange>
      </w:pPr>
      <w:r w:rsidRPr="008A45BC">
        <w:rPr>
          <w:color w:val="000000"/>
          <w:rPrChange w:id="62" w:author="Brett Tozer" w:date="2015-03-23T12:45:00Z">
            <w:rPr>
              <w:rFonts w:ascii="Quattrocento" w:hAnsi="Quattrocento"/>
              <w:color w:val="000000"/>
            </w:rPr>
          </w:rPrChange>
        </w:rPr>
        <w:t xml:space="preserve">This presentation </w:t>
      </w:r>
      <w:ins w:id="63" w:author="Owner" w:date="2015-03-23T10:46:00Z">
        <w:r w:rsidR="003B2D15" w:rsidRPr="008A45BC">
          <w:rPr>
            <w:color w:val="000000"/>
            <w:rPrChange w:id="64" w:author="Brett Tozer" w:date="2015-03-23T12:45:00Z">
              <w:rPr>
                <w:rFonts w:ascii="Quattrocento" w:hAnsi="Quattrocento"/>
                <w:color w:val="000000"/>
              </w:rPr>
            </w:rPrChange>
          </w:rPr>
          <w:t>detail</w:t>
        </w:r>
      </w:ins>
      <w:del w:id="65" w:author="Owner" w:date="2015-03-23T10:46:00Z">
        <w:r w:rsidRPr="008A45BC" w:rsidDel="003B2D15">
          <w:rPr>
            <w:color w:val="000000"/>
            <w:rPrChange w:id="66" w:author="Brett Tozer" w:date="2015-03-23T12:45:00Z">
              <w:rPr>
                <w:rFonts w:ascii="Quattrocento" w:hAnsi="Quattrocento"/>
                <w:color w:val="000000"/>
              </w:rPr>
            </w:rPrChange>
          </w:rPr>
          <w:delText>outline</w:delText>
        </w:r>
      </w:del>
      <w:r w:rsidRPr="008A45BC">
        <w:rPr>
          <w:color w:val="000000"/>
          <w:rPrChange w:id="67" w:author="Brett Tozer" w:date="2015-03-23T12:45:00Z">
            <w:rPr>
              <w:rFonts w:ascii="Quattrocento" w:hAnsi="Quattrocento"/>
              <w:color w:val="000000"/>
            </w:rPr>
          </w:rPrChange>
        </w:rPr>
        <w:t>s</w:t>
      </w:r>
      <w:ins w:id="68" w:author="Owner" w:date="2015-03-23T10:45:00Z">
        <w:r w:rsidR="003B2D15" w:rsidRPr="008A45BC">
          <w:rPr>
            <w:color w:val="000000"/>
            <w:rPrChange w:id="69" w:author="Brett Tozer" w:date="2015-03-23T12:45:00Z">
              <w:rPr>
                <w:rFonts w:ascii="Quattrocento" w:hAnsi="Quattrocento"/>
                <w:color w:val="000000"/>
              </w:rPr>
            </w:rPrChange>
          </w:rPr>
          <w:t xml:space="preserve"> </w:t>
        </w:r>
        <w:commentRangeStart w:id="70"/>
        <w:r w:rsidR="003B2D15" w:rsidRPr="008A45BC">
          <w:rPr>
            <w:color w:val="000000"/>
            <w:rPrChange w:id="71" w:author="Brett Tozer" w:date="2015-03-23T12:45:00Z">
              <w:rPr>
                <w:rFonts w:ascii="Quattrocento" w:hAnsi="Quattrocento"/>
                <w:color w:val="000000"/>
              </w:rPr>
            </w:rPrChange>
          </w:rPr>
          <w:t>the results of</w:t>
        </w:r>
      </w:ins>
      <w:r w:rsidRPr="008A45BC">
        <w:rPr>
          <w:color w:val="000000"/>
          <w:rPrChange w:id="72" w:author="Brett Tozer" w:date="2015-03-23T12:45:00Z">
            <w:rPr>
              <w:rFonts w:ascii="Quattrocento" w:hAnsi="Quattrocento"/>
              <w:color w:val="000000"/>
            </w:rPr>
          </w:rPrChange>
        </w:rPr>
        <w:t xml:space="preserve"> </w:t>
      </w:r>
      <w:ins w:id="73" w:author="Owner" w:date="2015-03-23T10:28:00Z">
        <w:r w:rsidRPr="008A45BC">
          <w:rPr>
            <w:color w:val="000000"/>
            <w:rPrChange w:id="74" w:author="Brett Tozer" w:date="2015-03-23T12:45:00Z">
              <w:rPr>
                <w:rFonts w:ascii="Quattrocento" w:hAnsi="Quattrocento"/>
                <w:color w:val="000000"/>
              </w:rPr>
            </w:rPrChange>
          </w:rPr>
          <w:t>a</w:t>
        </w:r>
      </w:ins>
      <w:del w:id="75" w:author="Owner" w:date="2015-03-23T10:28:00Z">
        <w:r w:rsidRPr="008A45BC" w:rsidDel="00CE4335">
          <w:rPr>
            <w:color w:val="000000"/>
            <w:rPrChange w:id="76" w:author="Brett Tozer" w:date="2015-03-23T12:45:00Z">
              <w:rPr>
                <w:rFonts w:ascii="Quattrocento" w:hAnsi="Quattrocento"/>
                <w:color w:val="000000"/>
              </w:rPr>
            </w:rPrChange>
          </w:rPr>
          <w:delText>the</w:delText>
        </w:r>
      </w:del>
      <w:r w:rsidRPr="008A45BC">
        <w:rPr>
          <w:color w:val="000000"/>
          <w:rPrChange w:id="77" w:author="Brett Tozer" w:date="2015-03-23T12:45:00Z">
            <w:rPr>
              <w:rFonts w:ascii="Quattrocento" w:hAnsi="Quattrocento"/>
              <w:color w:val="000000"/>
            </w:rPr>
          </w:rPrChange>
        </w:rPr>
        <w:t xml:space="preserve"> pilot study </w:t>
      </w:r>
      <w:commentRangeEnd w:id="70"/>
      <w:r w:rsidR="003B2D15" w:rsidRPr="008A45BC">
        <w:rPr>
          <w:rStyle w:val="CommentReference"/>
          <w:rFonts w:eastAsiaTheme="minorHAnsi"/>
          <w:rPrChange w:id="78" w:author="Brett Tozer" w:date="2015-03-23T12:45:00Z">
            <w:rPr>
              <w:rStyle w:val="CommentReference"/>
              <w:rFonts w:asciiTheme="minorHAnsi" w:eastAsiaTheme="minorHAnsi" w:hAnsiTheme="minorHAnsi" w:cstheme="minorBidi"/>
            </w:rPr>
          </w:rPrChange>
        </w:rPr>
        <w:commentReference w:id="70"/>
      </w:r>
      <w:del w:id="79" w:author="Owner" w:date="2015-03-23T10:28:00Z">
        <w:r w:rsidRPr="008A45BC" w:rsidDel="00CE4335">
          <w:rPr>
            <w:color w:val="000000"/>
            <w:rPrChange w:id="80" w:author="Brett Tozer" w:date="2015-03-23T12:45:00Z">
              <w:rPr>
                <w:rFonts w:ascii="Quattrocento" w:hAnsi="Quattrocento"/>
                <w:color w:val="000000"/>
              </w:rPr>
            </w:rPrChange>
          </w:rPr>
          <w:delText xml:space="preserve">that was </w:delText>
        </w:r>
      </w:del>
      <w:r w:rsidRPr="008A45BC">
        <w:rPr>
          <w:color w:val="000000"/>
          <w:rPrChange w:id="81" w:author="Brett Tozer" w:date="2015-03-23T12:45:00Z">
            <w:rPr>
              <w:rFonts w:ascii="Quattrocento" w:hAnsi="Quattrocento"/>
              <w:color w:val="000000"/>
            </w:rPr>
          </w:rPrChange>
        </w:rPr>
        <w:t>created to investigate the impact of music aptitude</w:t>
      </w:r>
      <w:ins w:id="82" w:author="Owner" w:date="2015-03-23T10:31:00Z">
        <w:r w:rsidRPr="008A45BC">
          <w:rPr>
            <w:color w:val="000000"/>
            <w:rPrChange w:id="83" w:author="Brett Tozer" w:date="2015-03-23T12:45:00Z">
              <w:rPr>
                <w:rFonts w:ascii="Quattrocento" w:hAnsi="Quattrocento"/>
                <w:color w:val="000000"/>
              </w:rPr>
            </w:rPrChange>
          </w:rPr>
          <w:t xml:space="preserve"> as measured by the Intermediate Measures of Music Audation (IMMA)</w:t>
        </w:r>
      </w:ins>
      <w:r w:rsidRPr="008A45BC">
        <w:rPr>
          <w:color w:val="000000"/>
          <w:rPrChange w:id="84" w:author="Brett Tozer" w:date="2015-03-23T12:45:00Z">
            <w:rPr>
              <w:rFonts w:ascii="Quattrocento" w:hAnsi="Quattrocento"/>
              <w:color w:val="000000"/>
            </w:rPr>
          </w:rPrChange>
        </w:rPr>
        <w:t xml:space="preserve"> on</w:t>
      </w:r>
      <w:del w:id="85" w:author="Owner" w:date="2015-03-23T10:45:00Z">
        <w:r w:rsidRPr="008A45BC" w:rsidDel="003B2D15">
          <w:rPr>
            <w:color w:val="000000"/>
            <w:rPrChange w:id="86" w:author="Brett Tozer" w:date="2015-03-23T12:45:00Z">
              <w:rPr>
                <w:rFonts w:ascii="Quattrocento" w:hAnsi="Quattrocento"/>
                <w:color w:val="000000"/>
              </w:rPr>
            </w:rPrChange>
          </w:rPr>
          <w:delText xml:space="preserve"> a</w:delText>
        </w:r>
      </w:del>
      <w:r w:rsidRPr="008A45BC">
        <w:rPr>
          <w:color w:val="000000"/>
          <w:rPrChange w:id="87" w:author="Brett Tozer" w:date="2015-03-23T12:45:00Z">
            <w:rPr>
              <w:rFonts w:ascii="Quattrocento" w:hAnsi="Quattrocento"/>
              <w:color w:val="000000"/>
            </w:rPr>
          </w:rPrChange>
        </w:rPr>
        <w:t xml:space="preserve"> student</w:t>
      </w:r>
      <w:del w:id="88" w:author="Owner" w:date="2015-03-23T10:45:00Z">
        <w:r w:rsidRPr="008A45BC" w:rsidDel="003B2D15">
          <w:rPr>
            <w:color w:val="000000"/>
            <w:rPrChange w:id="89" w:author="Brett Tozer" w:date="2015-03-23T12:45:00Z">
              <w:rPr>
                <w:rFonts w:ascii="Quattrocento" w:hAnsi="Quattrocento"/>
                <w:color w:val="000000"/>
              </w:rPr>
            </w:rPrChange>
          </w:rPr>
          <w:delText>’</w:delText>
        </w:r>
      </w:del>
      <w:r w:rsidRPr="008A45BC">
        <w:rPr>
          <w:color w:val="000000"/>
          <w:rPrChange w:id="90" w:author="Brett Tozer" w:date="2015-03-23T12:45:00Z">
            <w:rPr>
              <w:rFonts w:ascii="Quattrocento" w:hAnsi="Quattrocento"/>
              <w:color w:val="000000"/>
            </w:rPr>
          </w:rPrChange>
        </w:rPr>
        <w:t>s</w:t>
      </w:r>
      <w:ins w:id="91" w:author="Owner" w:date="2015-03-23T10:45:00Z">
        <w:r w:rsidR="003B2D15" w:rsidRPr="008A45BC">
          <w:rPr>
            <w:color w:val="000000"/>
            <w:rPrChange w:id="92" w:author="Brett Tozer" w:date="2015-03-23T12:45:00Z">
              <w:rPr>
                <w:rFonts w:ascii="Quattrocento" w:hAnsi="Quattrocento"/>
                <w:color w:val="000000"/>
              </w:rPr>
            </w:rPrChange>
          </w:rPr>
          <w:t>’</w:t>
        </w:r>
      </w:ins>
      <w:r w:rsidRPr="008A45BC">
        <w:rPr>
          <w:color w:val="000000"/>
          <w:rPrChange w:id="93" w:author="Brett Tozer" w:date="2015-03-23T12:45:00Z">
            <w:rPr>
              <w:rFonts w:ascii="Quattrocento" w:hAnsi="Quattrocento"/>
              <w:color w:val="000000"/>
            </w:rPr>
          </w:rPrChange>
        </w:rPr>
        <w:t xml:space="preserve"> continuation in a </w:t>
      </w:r>
      <w:ins w:id="94" w:author="Brett Tozer" w:date="2015-03-23T13:04:00Z">
        <w:r w:rsidR="00FE249D">
          <w:rPr>
            <w:color w:val="000000"/>
          </w:rPr>
          <w:t xml:space="preserve">beginning and </w:t>
        </w:r>
      </w:ins>
      <w:r w:rsidRPr="008A45BC">
        <w:rPr>
          <w:color w:val="000000"/>
          <w:rPrChange w:id="95" w:author="Brett Tozer" w:date="2015-03-23T12:45:00Z">
            <w:rPr>
              <w:rFonts w:ascii="Quattrocento" w:hAnsi="Quattrocento"/>
              <w:color w:val="000000"/>
            </w:rPr>
          </w:rPrChange>
        </w:rPr>
        <w:t>middle school band program (Grades 5-8)</w:t>
      </w:r>
      <w:del w:id="96" w:author="Owner" w:date="2015-03-23T10:32:00Z">
        <w:r w:rsidRPr="008A45BC" w:rsidDel="00CE4335">
          <w:rPr>
            <w:color w:val="000000"/>
            <w:rPrChange w:id="97" w:author="Brett Tozer" w:date="2015-03-23T12:45:00Z">
              <w:rPr>
                <w:rFonts w:ascii="Quattrocento" w:hAnsi="Quattrocento"/>
                <w:color w:val="000000"/>
              </w:rPr>
            </w:rPrChange>
          </w:rPr>
          <w:delText xml:space="preserve"> measured by year of program completion</w:delText>
        </w:r>
      </w:del>
      <w:r w:rsidRPr="008A45BC">
        <w:rPr>
          <w:color w:val="000000"/>
          <w:rPrChange w:id="98" w:author="Brett Tozer" w:date="2015-03-23T12:45:00Z">
            <w:rPr>
              <w:rFonts w:ascii="Quattrocento" w:hAnsi="Quattrocento"/>
              <w:color w:val="000000"/>
            </w:rPr>
          </w:rPrChange>
        </w:rPr>
        <w:t xml:space="preserve">. </w:t>
      </w:r>
      <w:del w:id="99" w:author="Owner" w:date="2015-03-23T10:32:00Z">
        <w:r w:rsidRPr="008A45BC" w:rsidDel="00CE4335">
          <w:rPr>
            <w:color w:val="000000"/>
            <w:rPrChange w:id="100" w:author="Brett Tozer" w:date="2015-03-23T12:45:00Z">
              <w:rPr>
                <w:rFonts w:ascii="Quattrocento" w:hAnsi="Quattrocento"/>
                <w:color w:val="000000"/>
              </w:rPr>
            </w:rPrChange>
          </w:rPr>
          <w:delText> </w:delText>
        </w:r>
      </w:del>
      <w:r w:rsidRPr="008A45BC">
        <w:rPr>
          <w:color w:val="000000"/>
          <w:rPrChange w:id="101" w:author="Brett Tozer" w:date="2015-03-23T12:45:00Z">
            <w:rPr>
              <w:rFonts w:ascii="Quattrocento" w:hAnsi="Quattrocento"/>
              <w:color w:val="000000"/>
            </w:rPr>
          </w:rPrChange>
        </w:rPr>
        <w:t>The study was conducted at a rural southwestern Pennsylvania middle school</w:t>
      </w:r>
      <w:ins w:id="102" w:author="Owner" w:date="2015-03-23T10:32:00Z">
        <w:r w:rsidRPr="008A45BC">
          <w:rPr>
            <w:color w:val="000000"/>
            <w:rPrChange w:id="103" w:author="Brett Tozer" w:date="2015-03-23T12:45:00Z">
              <w:rPr>
                <w:rFonts w:ascii="Quattrocento" w:hAnsi="Quattrocento"/>
                <w:color w:val="000000"/>
              </w:rPr>
            </w:rPrChange>
          </w:rPr>
          <w:t xml:space="preserve"> and</w:t>
        </w:r>
      </w:ins>
      <w:del w:id="104" w:author="Owner" w:date="2015-03-23T10:32:00Z">
        <w:r w:rsidRPr="008A45BC" w:rsidDel="00CE4335">
          <w:rPr>
            <w:color w:val="000000"/>
            <w:rPrChange w:id="105" w:author="Brett Tozer" w:date="2015-03-23T12:45:00Z">
              <w:rPr>
                <w:rFonts w:ascii="Quattrocento" w:hAnsi="Quattrocento"/>
                <w:color w:val="000000"/>
              </w:rPr>
            </w:rPrChange>
          </w:rPr>
          <w:delText>.  It</w:delText>
        </w:r>
      </w:del>
      <w:r w:rsidRPr="008A45BC">
        <w:rPr>
          <w:color w:val="000000"/>
          <w:rPrChange w:id="106" w:author="Brett Tozer" w:date="2015-03-23T12:45:00Z">
            <w:rPr>
              <w:rFonts w:ascii="Quattrocento" w:hAnsi="Quattrocento"/>
              <w:color w:val="000000"/>
            </w:rPr>
          </w:rPrChange>
        </w:rPr>
        <w:t xml:space="preserve"> tracked all students enrolled </w:t>
      </w:r>
      <w:commentRangeStart w:id="107"/>
      <w:r w:rsidRPr="008A45BC">
        <w:rPr>
          <w:color w:val="000000"/>
          <w:rPrChange w:id="108" w:author="Brett Tozer" w:date="2015-03-23T12:45:00Z">
            <w:rPr>
              <w:rFonts w:ascii="Quattrocento" w:hAnsi="Quattrocento"/>
              <w:color w:val="000000"/>
            </w:rPr>
          </w:rPrChange>
        </w:rPr>
        <w:t>(</w:t>
      </w:r>
      <w:ins w:id="109" w:author="Owner" w:date="2015-03-23T10:29:00Z">
        <w:r w:rsidRPr="008A45BC">
          <w:rPr>
            <w:color w:val="000000"/>
            <w:rPrChange w:id="110" w:author="Brett Tozer" w:date="2015-03-23T12:45:00Z">
              <w:rPr>
                <w:rFonts w:ascii="Quattrocento" w:hAnsi="Quattrocento"/>
                <w:color w:val="000000"/>
              </w:rPr>
            </w:rPrChange>
          </w:rPr>
          <w:t xml:space="preserve">N </w:t>
        </w:r>
      </w:ins>
      <w:del w:id="111" w:author="Owner" w:date="2015-03-23T10:29:00Z">
        <w:r w:rsidRPr="008A45BC" w:rsidDel="00CE4335">
          <w:rPr>
            <w:color w:val="000000"/>
            <w:rPrChange w:id="112" w:author="Brett Tozer" w:date="2015-03-23T12:45:00Z">
              <w:rPr>
                <w:rFonts w:ascii="Quattrocento" w:hAnsi="Quattrocento"/>
                <w:color w:val="000000"/>
              </w:rPr>
            </w:rPrChange>
          </w:rPr>
          <w:delText>n</w:delText>
        </w:r>
      </w:del>
      <w:r w:rsidRPr="008A45BC">
        <w:rPr>
          <w:color w:val="000000"/>
          <w:rPrChange w:id="113" w:author="Brett Tozer" w:date="2015-03-23T12:45:00Z">
            <w:rPr>
              <w:rFonts w:ascii="Quattrocento" w:hAnsi="Quattrocento"/>
              <w:color w:val="000000"/>
            </w:rPr>
          </w:rPrChange>
        </w:rPr>
        <w:t>=</w:t>
      </w:r>
      <w:ins w:id="114" w:author="Owner" w:date="2015-03-23T10:29:00Z">
        <w:r w:rsidRPr="008A45BC">
          <w:rPr>
            <w:color w:val="000000"/>
            <w:rPrChange w:id="115" w:author="Brett Tozer" w:date="2015-03-23T12:45:00Z">
              <w:rPr>
                <w:rFonts w:ascii="Quattrocento" w:hAnsi="Quattrocento"/>
                <w:color w:val="000000"/>
              </w:rPr>
            </w:rPrChange>
          </w:rPr>
          <w:t xml:space="preserve"> </w:t>
        </w:r>
      </w:ins>
      <w:r w:rsidRPr="008A45BC">
        <w:rPr>
          <w:color w:val="000000"/>
          <w:rPrChange w:id="116" w:author="Brett Tozer" w:date="2015-03-23T12:45:00Z">
            <w:rPr>
              <w:rFonts w:ascii="Quattrocento" w:hAnsi="Quattrocento"/>
              <w:color w:val="000000"/>
            </w:rPr>
          </w:rPrChange>
        </w:rPr>
        <w:t>88</w:t>
      </w:r>
      <w:commentRangeEnd w:id="107"/>
      <w:r w:rsidR="003B2D15" w:rsidRPr="008A45BC">
        <w:rPr>
          <w:rStyle w:val="CommentReference"/>
          <w:rFonts w:eastAsiaTheme="minorHAnsi"/>
          <w:rPrChange w:id="117" w:author="Brett Tozer" w:date="2015-03-23T12:45:00Z">
            <w:rPr>
              <w:rStyle w:val="CommentReference"/>
              <w:rFonts w:asciiTheme="minorHAnsi" w:eastAsiaTheme="minorHAnsi" w:hAnsiTheme="minorHAnsi" w:cstheme="minorBidi"/>
            </w:rPr>
          </w:rPrChange>
        </w:rPr>
        <w:commentReference w:id="107"/>
      </w:r>
      <w:r w:rsidRPr="008A45BC">
        <w:rPr>
          <w:color w:val="000000"/>
          <w:rPrChange w:id="118" w:author="Brett Tozer" w:date="2015-03-23T12:45:00Z">
            <w:rPr>
              <w:rFonts w:ascii="Quattrocento" w:hAnsi="Quattrocento"/>
              <w:color w:val="000000"/>
            </w:rPr>
          </w:rPrChange>
        </w:rPr>
        <w:t xml:space="preserve">) in </w:t>
      </w:r>
      <w:ins w:id="119" w:author="Owner" w:date="2015-03-23T10:32:00Z">
        <w:r w:rsidRPr="008A45BC">
          <w:rPr>
            <w:color w:val="000000"/>
            <w:rPrChange w:id="120" w:author="Brett Tozer" w:date="2015-03-23T12:45:00Z">
              <w:rPr>
                <w:rFonts w:ascii="Quattrocento" w:hAnsi="Quattrocento"/>
                <w:color w:val="000000"/>
              </w:rPr>
            </w:rPrChange>
          </w:rPr>
          <w:t>the</w:t>
        </w:r>
      </w:ins>
      <w:del w:id="121" w:author="Owner" w:date="2015-03-23T10:29:00Z">
        <w:r w:rsidRPr="008A45BC" w:rsidDel="00CE4335">
          <w:rPr>
            <w:color w:val="000000"/>
            <w:rPrChange w:id="122" w:author="Brett Tozer" w:date="2015-03-23T12:45:00Z">
              <w:rPr>
                <w:rFonts w:ascii="Quattrocento" w:hAnsi="Quattrocento"/>
                <w:color w:val="000000"/>
              </w:rPr>
            </w:rPrChange>
          </w:rPr>
          <w:delText>the</w:delText>
        </w:r>
      </w:del>
      <w:r w:rsidRPr="008A45BC">
        <w:rPr>
          <w:color w:val="000000"/>
          <w:rPrChange w:id="123" w:author="Brett Tozer" w:date="2015-03-23T12:45:00Z">
            <w:rPr>
              <w:rFonts w:ascii="Quattrocento" w:hAnsi="Quattrocento"/>
              <w:color w:val="000000"/>
            </w:rPr>
          </w:rPrChange>
        </w:rPr>
        <w:t xml:space="preserve"> </w:t>
      </w:r>
      <w:ins w:id="124" w:author="Brett Tozer" w:date="2015-03-23T13:04:00Z">
        <w:r w:rsidR="00FE249D">
          <w:rPr>
            <w:color w:val="000000"/>
          </w:rPr>
          <w:t xml:space="preserve">beginning and </w:t>
        </w:r>
      </w:ins>
      <w:r w:rsidRPr="008A45BC">
        <w:rPr>
          <w:color w:val="000000"/>
          <w:rPrChange w:id="125" w:author="Brett Tozer" w:date="2015-03-23T12:45:00Z">
            <w:rPr>
              <w:rFonts w:ascii="Quattrocento" w:hAnsi="Quattrocento"/>
              <w:color w:val="000000"/>
            </w:rPr>
          </w:rPrChange>
        </w:rPr>
        <w:t>middle school band program from 2007</w:t>
      </w:r>
      <w:del w:id="126" w:author="Owner" w:date="2015-03-23T10:29:00Z">
        <w:r w:rsidRPr="008A45BC" w:rsidDel="00CE4335">
          <w:rPr>
            <w:color w:val="000000"/>
            <w:rPrChange w:id="127" w:author="Brett Tozer" w:date="2015-03-23T12:45:00Z">
              <w:rPr>
                <w:rFonts w:ascii="Quattrocento" w:hAnsi="Quattrocento"/>
                <w:color w:val="000000"/>
              </w:rPr>
            </w:rPrChange>
          </w:rPr>
          <w:delText xml:space="preserve"> </w:delText>
        </w:r>
      </w:del>
      <w:r w:rsidRPr="008A45BC">
        <w:rPr>
          <w:color w:val="000000"/>
          <w:rPrChange w:id="128" w:author="Brett Tozer" w:date="2015-03-23T12:45:00Z">
            <w:rPr>
              <w:rFonts w:ascii="Quattrocento" w:hAnsi="Quattrocento"/>
              <w:color w:val="000000"/>
            </w:rPr>
          </w:rPrChange>
        </w:rPr>
        <w:t>–</w:t>
      </w:r>
      <w:del w:id="129" w:author="Owner" w:date="2015-03-23T10:29:00Z">
        <w:r w:rsidRPr="008A45BC" w:rsidDel="00CE4335">
          <w:rPr>
            <w:color w:val="000000"/>
            <w:rPrChange w:id="130" w:author="Brett Tozer" w:date="2015-03-23T12:45:00Z">
              <w:rPr>
                <w:rFonts w:ascii="Quattrocento" w:hAnsi="Quattrocento"/>
                <w:color w:val="000000"/>
              </w:rPr>
            </w:rPrChange>
          </w:rPr>
          <w:delText xml:space="preserve"> </w:delText>
        </w:r>
      </w:del>
      <w:r w:rsidRPr="008A45BC">
        <w:rPr>
          <w:color w:val="000000"/>
          <w:rPrChange w:id="131" w:author="Brett Tozer" w:date="2015-03-23T12:45:00Z">
            <w:rPr>
              <w:rFonts w:ascii="Quattrocento" w:hAnsi="Quattrocento"/>
              <w:color w:val="000000"/>
            </w:rPr>
          </w:rPrChange>
        </w:rPr>
        <w:t xml:space="preserve">2014. </w:t>
      </w:r>
      <w:del w:id="132" w:author="Owner" w:date="2015-03-23T10:30:00Z">
        <w:r w:rsidRPr="008A45BC" w:rsidDel="00CE4335">
          <w:rPr>
            <w:color w:val="000000"/>
            <w:rPrChange w:id="133" w:author="Brett Tozer" w:date="2015-03-23T12:45:00Z">
              <w:rPr>
                <w:rFonts w:ascii="Quattrocento" w:hAnsi="Quattrocento"/>
                <w:color w:val="000000"/>
              </w:rPr>
            </w:rPrChange>
          </w:rPr>
          <w:delText> </w:delText>
        </w:r>
      </w:del>
      <w:ins w:id="134" w:author="Owner" w:date="2015-03-23T10:31:00Z">
        <w:r w:rsidRPr="008A45BC">
          <w:rPr>
            <w:color w:val="000000"/>
            <w:rPrChange w:id="135" w:author="Brett Tozer" w:date="2015-03-23T12:45:00Z">
              <w:rPr>
                <w:rFonts w:ascii="Quattrocento" w:hAnsi="Quattrocento"/>
                <w:color w:val="000000"/>
              </w:rPr>
            </w:rPrChange>
          </w:rPr>
          <w:t xml:space="preserve">A correlation was sought </w:t>
        </w:r>
      </w:ins>
      <w:ins w:id="136" w:author="Owner" w:date="2015-03-23T10:48:00Z">
        <w:r w:rsidR="003B2D15" w:rsidRPr="008A45BC">
          <w:rPr>
            <w:color w:val="000000"/>
            <w:rPrChange w:id="137" w:author="Brett Tozer" w:date="2015-03-23T12:45:00Z">
              <w:rPr>
                <w:rFonts w:ascii="Quattrocento" w:hAnsi="Quattrocento"/>
                <w:color w:val="000000"/>
              </w:rPr>
            </w:rPrChange>
          </w:rPr>
          <w:t xml:space="preserve">using </w:t>
        </w:r>
        <w:commentRangeStart w:id="138"/>
        <w:r w:rsidR="003B2D15" w:rsidRPr="008A45BC">
          <w:rPr>
            <w:color w:val="000000"/>
            <w:rPrChange w:id="139" w:author="Brett Tozer" w:date="2015-03-23T12:45:00Z">
              <w:rPr>
                <w:rFonts w:ascii="Quattrocento" w:hAnsi="Quattrocento"/>
                <w:color w:val="000000"/>
              </w:rPr>
            </w:rPrChange>
          </w:rPr>
          <w:t>Pearson’s Chi-squared</w:t>
        </w:r>
      </w:ins>
      <w:ins w:id="140" w:author="Owner" w:date="2015-03-23T10:49:00Z">
        <w:r w:rsidR="003B2D15" w:rsidRPr="008A45BC">
          <w:rPr>
            <w:color w:val="000000"/>
            <w:rPrChange w:id="141" w:author="Brett Tozer" w:date="2015-03-23T12:45:00Z">
              <w:rPr>
                <w:rFonts w:ascii="Quattrocento" w:hAnsi="Quattrocento"/>
                <w:color w:val="000000"/>
              </w:rPr>
            </w:rPrChange>
          </w:rPr>
          <w:t xml:space="preserve"> (R</w:t>
        </w:r>
        <w:r w:rsidR="003B2D15" w:rsidRPr="008A45BC">
          <w:rPr>
            <w:color w:val="000000"/>
            <w:vertAlign w:val="superscript"/>
            <w:rPrChange w:id="142" w:author="Brett Tozer" w:date="2015-03-23T12:45:00Z">
              <w:rPr>
                <w:rFonts w:ascii="Quattrocento" w:hAnsi="Quattrocento"/>
                <w:color w:val="000000"/>
              </w:rPr>
            </w:rPrChange>
          </w:rPr>
          <w:t>2</w:t>
        </w:r>
        <w:r w:rsidR="003B2D15" w:rsidRPr="008A45BC">
          <w:rPr>
            <w:color w:val="000000"/>
            <w:rPrChange w:id="143" w:author="Brett Tozer" w:date="2015-03-23T12:45:00Z">
              <w:rPr>
                <w:rFonts w:ascii="Quattrocento" w:hAnsi="Quattrocento"/>
                <w:color w:val="000000"/>
              </w:rPr>
            </w:rPrChange>
          </w:rPr>
          <w:t>)</w:t>
        </w:r>
      </w:ins>
      <w:ins w:id="144" w:author="Owner" w:date="2015-03-23T10:48:00Z">
        <w:r w:rsidR="003B2D15" w:rsidRPr="008A45BC">
          <w:rPr>
            <w:color w:val="000000"/>
            <w:rPrChange w:id="145" w:author="Brett Tozer" w:date="2015-03-23T12:45:00Z">
              <w:rPr>
                <w:rFonts w:ascii="Quattrocento" w:hAnsi="Quattrocento"/>
                <w:color w:val="000000"/>
              </w:rPr>
            </w:rPrChange>
          </w:rPr>
          <w:t xml:space="preserve"> test</w:t>
        </w:r>
        <w:commentRangeEnd w:id="138"/>
        <w:r w:rsidR="003B2D15" w:rsidRPr="008A45BC">
          <w:rPr>
            <w:rStyle w:val="CommentReference"/>
            <w:rFonts w:eastAsiaTheme="minorHAnsi"/>
            <w:rPrChange w:id="146" w:author="Brett Tozer" w:date="2015-03-23T12:45:00Z">
              <w:rPr>
                <w:rStyle w:val="CommentReference"/>
                <w:rFonts w:asciiTheme="minorHAnsi" w:eastAsiaTheme="minorHAnsi" w:hAnsiTheme="minorHAnsi" w:cstheme="minorBidi"/>
              </w:rPr>
            </w:rPrChange>
          </w:rPr>
          <w:commentReference w:id="138"/>
        </w:r>
        <w:r w:rsidR="003B2D15" w:rsidRPr="008A45BC">
          <w:rPr>
            <w:color w:val="000000"/>
            <w:rPrChange w:id="147" w:author="Brett Tozer" w:date="2015-03-23T12:45:00Z">
              <w:rPr>
                <w:rFonts w:ascii="Quattrocento" w:hAnsi="Quattrocento"/>
                <w:color w:val="000000"/>
              </w:rPr>
            </w:rPrChange>
          </w:rPr>
          <w:t xml:space="preserve"> </w:t>
        </w:r>
      </w:ins>
      <w:ins w:id="148" w:author="Owner" w:date="2015-03-23T10:31:00Z">
        <w:r w:rsidRPr="008A45BC">
          <w:rPr>
            <w:color w:val="000000"/>
            <w:rPrChange w:id="149" w:author="Brett Tozer" w:date="2015-03-23T12:45:00Z">
              <w:rPr>
                <w:rFonts w:ascii="Quattrocento" w:hAnsi="Quattrocento"/>
                <w:color w:val="000000"/>
              </w:rPr>
            </w:rPrChange>
          </w:rPr>
          <w:t>between</w:t>
        </w:r>
      </w:ins>
      <w:del w:id="150" w:author="Owner" w:date="2015-03-23T10:31:00Z">
        <w:r w:rsidRPr="008A45BC" w:rsidDel="00CE4335">
          <w:rPr>
            <w:color w:val="000000"/>
            <w:rPrChange w:id="151" w:author="Brett Tozer" w:date="2015-03-23T12:45:00Z">
              <w:rPr>
                <w:rFonts w:ascii="Quattrocento" w:hAnsi="Quattrocento"/>
                <w:color w:val="000000"/>
              </w:rPr>
            </w:rPrChange>
          </w:rPr>
          <w:delText xml:space="preserve">The </w:delText>
        </w:r>
      </w:del>
      <w:del w:id="152" w:author="Owner" w:date="2015-03-23T10:30:00Z">
        <w:r w:rsidRPr="008A45BC" w:rsidDel="00CE4335">
          <w:rPr>
            <w:color w:val="000000"/>
            <w:rPrChange w:id="153" w:author="Brett Tozer" w:date="2015-03-23T12:45:00Z">
              <w:rPr>
                <w:rFonts w:ascii="Quattrocento" w:hAnsi="Quattrocento"/>
                <w:color w:val="000000"/>
              </w:rPr>
            </w:rPrChange>
          </w:rPr>
          <w:delText xml:space="preserve">main outcome </w:delText>
        </w:r>
      </w:del>
      <w:del w:id="154" w:author="Owner" w:date="2015-03-23T10:31:00Z">
        <w:r w:rsidRPr="008A45BC" w:rsidDel="00CE4335">
          <w:rPr>
            <w:color w:val="000000"/>
            <w:rPrChange w:id="155" w:author="Brett Tozer" w:date="2015-03-23T12:45:00Z">
              <w:rPr>
                <w:rFonts w:ascii="Quattrocento" w:hAnsi="Quattrocento"/>
                <w:color w:val="000000"/>
              </w:rPr>
            </w:rPrChange>
          </w:rPr>
          <w:delText>measure</w:delText>
        </w:r>
      </w:del>
      <w:r w:rsidRPr="008A45BC">
        <w:rPr>
          <w:color w:val="000000"/>
          <w:rPrChange w:id="156" w:author="Brett Tozer" w:date="2015-03-23T12:45:00Z">
            <w:rPr>
              <w:rFonts w:ascii="Quattrocento" w:hAnsi="Quattrocento"/>
              <w:color w:val="000000"/>
            </w:rPr>
          </w:rPrChange>
        </w:rPr>
        <w:t xml:space="preserve"> </w:t>
      </w:r>
      <w:del w:id="157" w:author="Owner" w:date="2015-03-23T10:31:00Z">
        <w:r w:rsidRPr="008A45BC" w:rsidDel="00CE4335">
          <w:rPr>
            <w:color w:val="000000"/>
            <w:rPrChange w:id="158" w:author="Brett Tozer" w:date="2015-03-23T12:45:00Z">
              <w:rPr>
                <w:rFonts w:ascii="Quattrocento" w:hAnsi="Quattrocento"/>
                <w:color w:val="000000"/>
              </w:rPr>
            </w:rPrChange>
          </w:rPr>
          <w:delText xml:space="preserve">was </w:delText>
        </w:r>
      </w:del>
      <w:ins w:id="159" w:author="Owner" w:date="2015-03-23T10:29:00Z">
        <w:r w:rsidRPr="008A45BC">
          <w:rPr>
            <w:color w:val="000000"/>
            <w:rPrChange w:id="160" w:author="Brett Tozer" w:date="2015-03-23T12:45:00Z">
              <w:rPr>
                <w:rFonts w:ascii="Quattrocento" w:hAnsi="Quattrocento"/>
                <w:color w:val="000000"/>
              </w:rPr>
            </w:rPrChange>
          </w:rPr>
          <w:t>students’</w:t>
        </w:r>
      </w:ins>
      <w:del w:id="161" w:author="Owner" w:date="2015-03-23T10:29:00Z">
        <w:r w:rsidRPr="008A45BC" w:rsidDel="00CE4335">
          <w:rPr>
            <w:color w:val="000000"/>
            <w:rPrChange w:id="162" w:author="Brett Tozer" w:date="2015-03-23T12:45:00Z">
              <w:rPr>
                <w:rFonts w:ascii="Quattrocento" w:hAnsi="Quattrocento"/>
                <w:color w:val="000000"/>
              </w:rPr>
            </w:rPrChange>
          </w:rPr>
          <w:delText>the</w:delText>
        </w:r>
      </w:del>
      <w:r w:rsidRPr="008A45BC">
        <w:rPr>
          <w:color w:val="000000"/>
          <w:rPrChange w:id="163" w:author="Brett Tozer" w:date="2015-03-23T12:45:00Z">
            <w:rPr>
              <w:rFonts w:ascii="Quattrocento" w:hAnsi="Quattrocento"/>
              <w:color w:val="000000"/>
            </w:rPr>
          </w:rPrChange>
        </w:rPr>
        <w:t xml:space="preserve"> </w:t>
      </w:r>
      <w:ins w:id="164" w:author="Owner" w:date="2015-03-23T10:32:00Z">
        <w:r w:rsidRPr="008A45BC">
          <w:rPr>
            <w:color w:val="000000"/>
            <w:rPrChange w:id="165" w:author="Brett Tozer" w:date="2015-03-23T12:45:00Z">
              <w:rPr>
                <w:rFonts w:ascii="Quattrocento" w:hAnsi="Quattrocento"/>
                <w:color w:val="000000"/>
              </w:rPr>
            </w:rPrChange>
          </w:rPr>
          <w:t xml:space="preserve">IMMA </w:t>
        </w:r>
      </w:ins>
      <w:r w:rsidRPr="008A45BC">
        <w:rPr>
          <w:color w:val="000000"/>
          <w:rPrChange w:id="166" w:author="Brett Tozer" w:date="2015-03-23T12:45:00Z">
            <w:rPr>
              <w:rFonts w:ascii="Quattrocento" w:hAnsi="Quattrocento"/>
              <w:color w:val="000000"/>
            </w:rPr>
          </w:rPrChange>
        </w:rPr>
        <w:t xml:space="preserve">music aptitude scores </w:t>
      </w:r>
      <w:ins w:id="167" w:author="Owner" w:date="2015-03-23T10:33:00Z">
        <w:r w:rsidRPr="008A45BC">
          <w:rPr>
            <w:color w:val="000000"/>
            <w:rPrChange w:id="168" w:author="Brett Tozer" w:date="2015-03-23T12:45:00Z">
              <w:rPr>
                <w:rFonts w:ascii="Quattrocento" w:hAnsi="Quattrocento"/>
                <w:color w:val="000000"/>
              </w:rPr>
            </w:rPrChange>
          </w:rPr>
          <w:t>as measured in</w:t>
        </w:r>
      </w:ins>
      <w:del w:id="169" w:author="Owner" w:date="2015-03-23T10:33:00Z">
        <w:r w:rsidRPr="008A45BC" w:rsidDel="00CE4335">
          <w:rPr>
            <w:color w:val="000000"/>
            <w:rPrChange w:id="170" w:author="Brett Tozer" w:date="2015-03-23T12:45:00Z">
              <w:rPr>
                <w:rFonts w:ascii="Quattrocento" w:hAnsi="Quattrocento"/>
                <w:color w:val="000000"/>
              </w:rPr>
            </w:rPrChange>
          </w:rPr>
          <w:delText xml:space="preserve">from the </w:delText>
        </w:r>
      </w:del>
      <w:del w:id="171" w:author="Owner" w:date="2015-03-23T10:31:00Z">
        <w:r w:rsidRPr="008A45BC" w:rsidDel="00CE4335">
          <w:rPr>
            <w:color w:val="000000"/>
            <w:rPrChange w:id="172" w:author="Brett Tozer" w:date="2015-03-23T12:45:00Z">
              <w:rPr>
                <w:rFonts w:ascii="Quattrocento" w:hAnsi="Quattrocento"/>
                <w:color w:val="000000"/>
              </w:rPr>
            </w:rPrChange>
          </w:rPr>
          <w:delText xml:space="preserve">Intermediate Measures of Music Audiation (IMMA) </w:delText>
        </w:r>
      </w:del>
      <w:del w:id="173" w:author="Owner" w:date="2015-03-23T10:29:00Z">
        <w:r w:rsidRPr="008A45BC" w:rsidDel="00CE4335">
          <w:rPr>
            <w:color w:val="000000"/>
            <w:rPrChange w:id="174" w:author="Brett Tozer" w:date="2015-03-23T12:45:00Z">
              <w:rPr>
                <w:rFonts w:ascii="Quattrocento" w:hAnsi="Quattrocento"/>
                <w:color w:val="000000"/>
              </w:rPr>
            </w:rPrChange>
          </w:rPr>
          <w:delText>a</w:delText>
        </w:r>
      </w:del>
      <w:del w:id="175" w:author="Owner" w:date="2015-03-23T10:31:00Z">
        <w:r w:rsidRPr="008A45BC" w:rsidDel="00CE4335">
          <w:rPr>
            <w:color w:val="000000"/>
            <w:rPrChange w:id="176" w:author="Brett Tozer" w:date="2015-03-23T12:45:00Z">
              <w:rPr>
                <w:rFonts w:ascii="Quattrocento" w:hAnsi="Quattrocento"/>
                <w:color w:val="000000"/>
              </w:rPr>
            </w:rPrChange>
          </w:rPr>
          <w:delText xml:space="preserve">ptitude </w:delText>
        </w:r>
      </w:del>
      <w:del w:id="177" w:author="Owner" w:date="2015-03-23T10:29:00Z">
        <w:r w:rsidRPr="008A45BC" w:rsidDel="00CE4335">
          <w:rPr>
            <w:color w:val="000000"/>
            <w:rPrChange w:id="178" w:author="Brett Tozer" w:date="2015-03-23T12:45:00Z">
              <w:rPr>
                <w:rFonts w:ascii="Quattrocento" w:hAnsi="Quattrocento"/>
                <w:color w:val="000000"/>
              </w:rPr>
            </w:rPrChange>
          </w:rPr>
          <w:delText>t</w:delText>
        </w:r>
      </w:del>
      <w:del w:id="179" w:author="Owner" w:date="2015-03-23T10:31:00Z">
        <w:r w:rsidRPr="008A45BC" w:rsidDel="00CE4335">
          <w:rPr>
            <w:color w:val="000000"/>
            <w:rPrChange w:id="180" w:author="Brett Tozer" w:date="2015-03-23T12:45:00Z">
              <w:rPr>
                <w:rFonts w:ascii="Quattrocento" w:hAnsi="Quattrocento"/>
                <w:color w:val="000000"/>
              </w:rPr>
            </w:rPrChange>
          </w:rPr>
          <w:delText xml:space="preserve">est </w:delText>
        </w:r>
      </w:del>
      <w:del w:id="181" w:author="Owner" w:date="2015-03-23T10:33:00Z">
        <w:r w:rsidRPr="008A45BC" w:rsidDel="00CE4335">
          <w:rPr>
            <w:color w:val="000000"/>
            <w:rPrChange w:id="182" w:author="Brett Tozer" w:date="2015-03-23T12:45:00Z">
              <w:rPr>
                <w:rFonts w:ascii="Quattrocento" w:hAnsi="Quattrocento"/>
                <w:color w:val="000000"/>
              </w:rPr>
            </w:rPrChange>
          </w:rPr>
          <w:delText>administered in</w:delText>
        </w:r>
      </w:del>
      <w:ins w:id="183" w:author="Owner" w:date="2015-03-23T10:29:00Z">
        <w:r w:rsidRPr="008A45BC">
          <w:rPr>
            <w:color w:val="000000"/>
            <w:rPrChange w:id="184" w:author="Brett Tozer" w:date="2015-03-23T12:45:00Z">
              <w:rPr>
                <w:rFonts w:ascii="Quattrocento" w:hAnsi="Quattrocento"/>
                <w:color w:val="000000"/>
              </w:rPr>
            </w:rPrChange>
          </w:rPr>
          <w:t xml:space="preserve"> the</w:t>
        </w:r>
      </w:ins>
      <w:r w:rsidRPr="008A45BC">
        <w:rPr>
          <w:color w:val="000000"/>
          <w:rPrChange w:id="185" w:author="Brett Tozer" w:date="2015-03-23T12:45:00Z">
            <w:rPr>
              <w:rFonts w:ascii="Quattrocento" w:hAnsi="Quattrocento"/>
              <w:color w:val="000000"/>
            </w:rPr>
          </w:rPrChange>
        </w:rPr>
        <w:t xml:space="preserve"> 4</w:t>
      </w:r>
      <w:r w:rsidRPr="008A45BC">
        <w:rPr>
          <w:color w:val="000000"/>
          <w:sz w:val="15"/>
          <w:szCs w:val="15"/>
          <w:vertAlign w:val="superscript"/>
          <w:rPrChange w:id="186" w:author="Brett Tozer" w:date="2015-03-23T12:45:00Z">
            <w:rPr>
              <w:rFonts w:ascii="Quattrocento" w:hAnsi="Quattrocento"/>
              <w:color w:val="000000"/>
              <w:sz w:val="15"/>
              <w:szCs w:val="15"/>
              <w:vertAlign w:val="superscript"/>
            </w:rPr>
          </w:rPrChange>
        </w:rPr>
        <w:t>th</w:t>
      </w:r>
      <w:r w:rsidRPr="008A45BC">
        <w:rPr>
          <w:color w:val="000000"/>
          <w:rPrChange w:id="187" w:author="Brett Tozer" w:date="2015-03-23T12:45:00Z">
            <w:rPr>
              <w:rFonts w:ascii="Quattrocento" w:hAnsi="Quattrocento"/>
              <w:color w:val="000000"/>
            </w:rPr>
          </w:rPrChange>
        </w:rPr>
        <w:t xml:space="preserve"> grade</w:t>
      </w:r>
      <w:ins w:id="188" w:author="Owner" w:date="2015-03-23T10:33:00Z">
        <w:r w:rsidRPr="008A45BC">
          <w:rPr>
            <w:color w:val="000000"/>
            <w:rPrChange w:id="189" w:author="Brett Tozer" w:date="2015-03-23T12:45:00Z">
              <w:rPr>
                <w:rFonts w:ascii="Quattrocento" w:hAnsi="Quattrocento"/>
                <w:color w:val="000000"/>
              </w:rPr>
            </w:rPrChange>
          </w:rPr>
          <w:t xml:space="preserve"> and their rate</w:t>
        </w:r>
      </w:ins>
      <w:del w:id="190" w:author="Owner" w:date="2015-03-23T10:33:00Z">
        <w:r w:rsidRPr="008A45BC" w:rsidDel="00CE4335">
          <w:rPr>
            <w:color w:val="000000"/>
            <w:rPrChange w:id="191" w:author="Brett Tozer" w:date="2015-03-23T12:45:00Z">
              <w:rPr>
                <w:rFonts w:ascii="Quattrocento" w:hAnsi="Quattrocento"/>
                <w:color w:val="000000"/>
              </w:rPr>
            </w:rPrChange>
          </w:rPr>
          <w:delText>, compared to percentage</w:delText>
        </w:r>
      </w:del>
      <w:r w:rsidRPr="008A45BC">
        <w:rPr>
          <w:color w:val="000000"/>
          <w:rPrChange w:id="192" w:author="Brett Tozer" w:date="2015-03-23T12:45:00Z">
            <w:rPr>
              <w:rFonts w:ascii="Quattrocento" w:hAnsi="Quattrocento"/>
              <w:color w:val="000000"/>
            </w:rPr>
          </w:rPrChange>
        </w:rPr>
        <w:t xml:space="preserve"> of program completion. </w:t>
      </w:r>
      <w:del w:id="193" w:author="Owner" w:date="2015-03-23T10:29:00Z">
        <w:r w:rsidRPr="008A45BC" w:rsidDel="00CE4335">
          <w:rPr>
            <w:color w:val="000000"/>
            <w:rPrChange w:id="194" w:author="Brett Tozer" w:date="2015-03-23T12:45:00Z">
              <w:rPr>
                <w:rFonts w:ascii="Quattrocento" w:hAnsi="Quattrocento"/>
                <w:color w:val="000000"/>
              </w:rPr>
            </w:rPrChange>
          </w:rPr>
          <w:delText> </w:delText>
        </w:r>
      </w:del>
      <w:r w:rsidRPr="008A45BC">
        <w:rPr>
          <w:color w:val="000000"/>
          <w:rPrChange w:id="195" w:author="Brett Tozer" w:date="2015-03-23T12:45:00Z">
            <w:rPr>
              <w:rFonts w:ascii="Quattrocento" w:hAnsi="Quattrocento"/>
              <w:color w:val="000000"/>
            </w:rPr>
          </w:rPrChange>
        </w:rPr>
        <w:t>The results showed that there was no direct correlation</w:t>
      </w:r>
      <w:ins w:id="196" w:author="Owner" w:date="2015-03-23T10:37:00Z">
        <w:r w:rsidRPr="008A45BC">
          <w:rPr>
            <w:color w:val="000000"/>
            <w:rPrChange w:id="197" w:author="Brett Tozer" w:date="2015-03-23T12:45:00Z">
              <w:rPr>
                <w:rFonts w:ascii="Quattrocento" w:hAnsi="Quattrocento"/>
                <w:color w:val="000000"/>
              </w:rPr>
            </w:rPrChange>
          </w:rPr>
          <w:t xml:space="preserve"> </w:t>
        </w:r>
      </w:ins>
      <w:del w:id="198" w:author="Owner" w:date="2015-03-23T10:37:00Z">
        <w:r w:rsidRPr="008A45BC" w:rsidDel="00CE4335">
          <w:rPr>
            <w:color w:val="000000"/>
            <w:rPrChange w:id="199" w:author="Brett Tozer" w:date="2015-03-23T12:45:00Z">
              <w:rPr>
                <w:rFonts w:ascii="Quattrocento" w:hAnsi="Quattrocento"/>
                <w:color w:val="000000"/>
              </w:rPr>
            </w:rPrChange>
          </w:rPr>
          <w:delText xml:space="preserve">, </w:delText>
        </w:r>
      </w:del>
      <w:del w:id="200" w:author="Owner" w:date="2015-03-23T10:36:00Z">
        <w:r w:rsidRPr="008A45BC" w:rsidDel="00CE4335">
          <w:rPr>
            <w:color w:val="000000"/>
            <w:rPrChange w:id="201" w:author="Brett Tozer" w:date="2015-03-23T12:45:00Z">
              <w:rPr>
                <w:rFonts w:ascii="Quattrocento" w:hAnsi="Quattrocento"/>
                <w:color w:val="000000"/>
              </w:rPr>
            </w:rPrChange>
          </w:rPr>
          <w:delText>(R</w:delText>
        </w:r>
        <w:r w:rsidRPr="008A45BC" w:rsidDel="00CE4335">
          <w:rPr>
            <w:color w:val="000000"/>
            <w:vertAlign w:val="superscript"/>
            <w:rPrChange w:id="202" w:author="Brett Tozer" w:date="2015-03-23T12:45:00Z">
              <w:rPr>
                <w:rFonts w:ascii="Quattrocento" w:hAnsi="Quattrocento"/>
                <w:color w:val="000000"/>
              </w:rPr>
            </w:rPrChange>
          </w:rPr>
          <w:delText>2</w:delText>
        </w:r>
        <w:r w:rsidRPr="008A45BC" w:rsidDel="00CE4335">
          <w:rPr>
            <w:color w:val="000000"/>
            <w:rPrChange w:id="203" w:author="Brett Tozer" w:date="2015-03-23T12:45:00Z">
              <w:rPr>
                <w:rFonts w:ascii="Quattrocento" w:hAnsi="Quattrocento"/>
                <w:color w:val="000000"/>
              </w:rPr>
            </w:rPrChange>
          </w:rPr>
          <w:delText xml:space="preserve">  = 0.04) </w:delText>
        </w:r>
      </w:del>
      <w:del w:id="204" w:author="Owner" w:date="2015-03-23T10:37:00Z">
        <w:r w:rsidRPr="008A45BC" w:rsidDel="00CE4335">
          <w:rPr>
            <w:color w:val="000000"/>
            <w:rPrChange w:id="205" w:author="Brett Tozer" w:date="2015-03-23T12:45:00Z">
              <w:rPr>
                <w:rFonts w:ascii="Quattrocento" w:hAnsi="Quattrocento"/>
                <w:color w:val="000000"/>
              </w:rPr>
            </w:rPrChange>
          </w:rPr>
          <w:delText>n</w:delText>
        </w:r>
      </w:del>
      <w:r w:rsidRPr="008A45BC">
        <w:rPr>
          <w:color w:val="000000"/>
          <w:rPrChange w:id="206" w:author="Brett Tozer" w:date="2015-03-23T12:45:00Z">
            <w:rPr>
              <w:rFonts w:ascii="Quattrocento" w:hAnsi="Quattrocento"/>
              <w:color w:val="000000"/>
            </w:rPr>
          </w:rPrChange>
        </w:rPr>
        <w:t xml:space="preserve">or statistical significance </w:t>
      </w:r>
      <w:del w:id="207" w:author="Owner" w:date="2015-03-23T10:37:00Z">
        <w:r w:rsidRPr="008A45BC" w:rsidDel="00CE4335">
          <w:rPr>
            <w:color w:val="000000"/>
            <w:rPrChange w:id="208" w:author="Brett Tozer" w:date="2015-03-23T12:45:00Z">
              <w:rPr>
                <w:rFonts w:ascii="Quattrocento" w:hAnsi="Quattrocento"/>
                <w:color w:val="000000"/>
              </w:rPr>
            </w:rPrChange>
          </w:rPr>
          <w:delText xml:space="preserve">(p = .88) </w:delText>
        </w:r>
      </w:del>
      <w:r w:rsidRPr="008A45BC">
        <w:rPr>
          <w:color w:val="000000"/>
          <w:rPrChange w:id="209" w:author="Brett Tozer" w:date="2015-03-23T12:45:00Z">
            <w:rPr>
              <w:rFonts w:ascii="Quattrocento" w:hAnsi="Quattrocento"/>
              <w:color w:val="000000"/>
            </w:rPr>
          </w:rPrChange>
        </w:rPr>
        <w:t>between program completion and composite music aptitude scores</w:t>
      </w:r>
      <w:ins w:id="210" w:author="Owner" w:date="2015-03-23T10:36:00Z">
        <w:r w:rsidRPr="008A45BC">
          <w:rPr>
            <w:color w:val="000000"/>
            <w:rPrChange w:id="211" w:author="Brett Tozer" w:date="2015-03-23T12:45:00Z">
              <w:rPr>
                <w:rFonts w:ascii="Quattrocento" w:hAnsi="Quattrocento"/>
                <w:color w:val="000000"/>
              </w:rPr>
            </w:rPrChange>
          </w:rPr>
          <w:t xml:space="preserve"> (R</w:t>
        </w:r>
        <w:r w:rsidRPr="008A45BC">
          <w:rPr>
            <w:color w:val="000000"/>
            <w:vertAlign w:val="superscript"/>
            <w:rPrChange w:id="212" w:author="Brett Tozer" w:date="2015-03-23T12:45:00Z">
              <w:rPr>
                <w:rFonts w:ascii="Quattrocento" w:hAnsi="Quattrocento"/>
                <w:color w:val="000000"/>
                <w:vertAlign w:val="superscript"/>
              </w:rPr>
            </w:rPrChange>
          </w:rPr>
          <w:t>2</w:t>
        </w:r>
        <w:r w:rsidRPr="008A45BC">
          <w:rPr>
            <w:color w:val="000000"/>
            <w:rPrChange w:id="213" w:author="Brett Tozer" w:date="2015-03-23T12:45:00Z">
              <w:rPr>
                <w:rFonts w:ascii="Quattrocento" w:hAnsi="Quattrocento"/>
                <w:color w:val="000000"/>
              </w:rPr>
            </w:rPrChange>
          </w:rPr>
          <w:t> = 0.04</w:t>
        </w:r>
      </w:ins>
      <w:ins w:id="214" w:author="Owner" w:date="2015-03-23T10:37:00Z">
        <w:r w:rsidRPr="008A45BC">
          <w:rPr>
            <w:color w:val="000000"/>
            <w:rPrChange w:id="215" w:author="Brett Tozer" w:date="2015-03-23T12:45:00Z">
              <w:rPr>
                <w:rFonts w:ascii="Quattrocento" w:hAnsi="Quattrocento"/>
                <w:color w:val="000000"/>
              </w:rPr>
            </w:rPrChange>
          </w:rPr>
          <w:t xml:space="preserve">; </w:t>
        </w:r>
      </w:ins>
      <w:ins w:id="216" w:author="Owner" w:date="2015-03-23T10:38:00Z">
        <w:r w:rsidRPr="008A45BC">
          <w:rPr>
            <w:color w:val="000000"/>
            <w:rPrChange w:id="217" w:author="Brett Tozer" w:date="2015-03-23T12:45:00Z">
              <w:rPr>
                <w:rFonts w:ascii="Quattrocento" w:hAnsi="Quattrocento"/>
                <w:color w:val="000000"/>
              </w:rPr>
            </w:rPrChange>
          </w:rPr>
          <w:t>P</w:t>
        </w:r>
      </w:ins>
      <w:ins w:id="218" w:author="Owner" w:date="2015-03-23T10:37:00Z">
        <w:r w:rsidRPr="008A45BC">
          <w:rPr>
            <w:color w:val="000000"/>
            <w:rPrChange w:id="219" w:author="Brett Tozer" w:date="2015-03-23T12:45:00Z">
              <w:rPr>
                <w:rFonts w:ascii="Quattrocento" w:hAnsi="Quattrocento"/>
                <w:color w:val="000000"/>
              </w:rPr>
            </w:rPrChange>
          </w:rPr>
          <w:t xml:space="preserve"> = .88</w:t>
        </w:r>
      </w:ins>
      <w:ins w:id="220" w:author="Owner" w:date="2015-03-23T10:36:00Z">
        <w:r w:rsidRPr="008A45BC">
          <w:rPr>
            <w:color w:val="000000"/>
            <w:rPrChange w:id="221" w:author="Brett Tozer" w:date="2015-03-23T12:45:00Z">
              <w:rPr>
                <w:rFonts w:ascii="Quattrocento" w:hAnsi="Quattrocento"/>
                <w:color w:val="000000"/>
              </w:rPr>
            </w:rPrChange>
          </w:rPr>
          <w:t>)</w:t>
        </w:r>
      </w:ins>
      <w:r w:rsidRPr="008A45BC">
        <w:rPr>
          <w:color w:val="000000"/>
          <w:rPrChange w:id="222" w:author="Brett Tozer" w:date="2015-03-23T12:45:00Z">
            <w:rPr>
              <w:rFonts w:ascii="Quattrocento" w:hAnsi="Quattrocento"/>
              <w:color w:val="000000"/>
            </w:rPr>
          </w:rPrChange>
        </w:rPr>
        <w:t>.  </w:t>
      </w:r>
      <w:ins w:id="223" w:author="Owner" w:date="2015-03-23T10:34:00Z">
        <w:r w:rsidRPr="008A45BC">
          <w:rPr>
            <w:color w:val="000000"/>
            <w:rPrChange w:id="224" w:author="Brett Tozer" w:date="2015-03-23T12:45:00Z">
              <w:rPr>
                <w:rFonts w:ascii="Quattrocento" w:hAnsi="Quattrocento"/>
                <w:color w:val="000000"/>
              </w:rPr>
            </w:rPrChange>
          </w:rPr>
          <w:t>Additionally, no</w:t>
        </w:r>
      </w:ins>
      <w:del w:id="225" w:author="Owner" w:date="2015-03-23T10:34:00Z">
        <w:r w:rsidRPr="008A45BC" w:rsidDel="00CE4335">
          <w:rPr>
            <w:color w:val="000000"/>
            <w:rPrChange w:id="226" w:author="Brett Tozer" w:date="2015-03-23T12:45:00Z">
              <w:rPr>
                <w:rFonts w:ascii="Quattrocento" w:hAnsi="Quattrocento"/>
                <w:color w:val="000000"/>
              </w:rPr>
            </w:rPrChange>
          </w:rPr>
          <w:delText>There</w:delText>
        </w:r>
      </w:del>
      <w:r w:rsidRPr="008A45BC">
        <w:rPr>
          <w:color w:val="000000"/>
          <w:rPrChange w:id="227" w:author="Brett Tozer" w:date="2015-03-23T12:45:00Z">
            <w:rPr>
              <w:rFonts w:ascii="Quattrocento" w:hAnsi="Quattrocento"/>
              <w:color w:val="000000"/>
            </w:rPr>
          </w:rPrChange>
        </w:rPr>
        <w:t xml:space="preserve"> </w:t>
      </w:r>
      <w:ins w:id="228" w:author="Owner" w:date="2015-03-23T10:34:00Z">
        <w:r w:rsidRPr="008A45BC">
          <w:rPr>
            <w:color w:val="000000"/>
            <w:rPrChange w:id="229" w:author="Brett Tozer" w:date="2015-03-23T12:45:00Z">
              <w:rPr>
                <w:rFonts w:ascii="Quattrocento" w:hAnsi="Quattrocento"/>
                <w:color w:val="000000"/>
              </w:rPr>
            </w:rPrChange>
          </w:rPr>
          <w:t xml:space="preserve">direct correlation </w:t>
        </w:r>
      </w:ins>
      <w:del w:id="230" w:author="Owner" w:date="2015-03-23T10:34:00Z">
        <w:r w:rsidRPr="008A45BC" w:rsidDel="00CE4335">
          <w:rPr>
            <w:color w:val="000000"/>
            <w:rPrChange w:id="231" w:author="Brett Tozer" w:date="2015-03-23T12:45:00Z">
              <w:rPr>
                <w:rFonts w:ascii="Quattrocento" w:hAnsi="Quattrocento"/>
                <w:color w:val="000000"/>
              </w:rPr>
            </w:rPrChange>
          </w:rPr>
          <w:delText xml:space="preserve">was no direct correlation, </w:delText>
        </w:r>
      </w:del>
      <w:del w:id="232" w:author="Owner" w:date="2015-03-23T10:37:00Z">
        <w:r w:rsidRPr="008A45BC" w:rsidDel="00CE4335">
          <w:rPr>
            <w:color w:val="000000"/>
            <w:rPrChange w:id="233" w:author="Brett Tozer" w:date="2015-03-23T12:45:00Z">
              <w:rPr>
                <w:rFonts w:ascii="Quattrocento" w:hAnsi="Quattrocento"/>
                <w:color w:val="000000"/>
              </w:rPr>
            </w:rPrChange>
          </w:rPr>
          <w:delText>(</w:delText>
        </w:r>
      </w:del>
      <w:del w:id="234" w:author="Owner" w:date="2015-03-23T10:34:00Z">
        <w:r w:rsidRPr="008A45BC" w:rsidDel="00CE4335">
          <w:rPr>
            <w:color w:val="000000"/>
            <w:vertAlign w:val="superscript"/>
            <w:rPrChange w:id="235" w:author="Brett Tozer" w:date="2015-03-23T12:45:00Z">
              <w:rPr>
                <w:rFonts w:ascii="Quattrocento" w:hAnsi="Quattrocento"/>
                <w:color w:val="000000"/>
              </w:rPr>
            </w:rPrChange>
          </w:rPr>
          <w:delText>R</w:delText>
        </w:r>
      </w:del>
      <w:del w:id="236" w:author="Owner" w:date="2015-03-23T10:37:00Z">
        <w:r w:rsidRPr="008A45BC" w:rsidDel="00CE4335">
          <w:rPr>
            <w:color w:val="000000"/>
            <w:vertAlign w:val="superscript"/>
            <w:rPrChange w:id="237" w:author="Brett Tozer" w:date="2015-03-23T12:45:00Z">
              <w:rPr>
                <w:rFonts w:ascii="Quattrocento" w:hAnsi="Quattrocento"/>
                <w:color w:val="000000"/>
              </w:rPr>
            </w:rPrChange>
          </w:rPr>
          <w:delText>2</w:delText>
        </w:r>
        <w:r w:rsidRPr="008A45BC" w:rsidDel="00CE4335">
          <w:rPr>
            <w:color w:val="000000"/>
            <w:rPrChange w:id="238" w:author="Brett Tozer" w:date="2015-03-23T12:45:00Z">
              <w:rPr>
                <w:rFonts w:ascii="Quattrocento" w:hAnsi="Quattrocento"/>
                <w:color w:val="000000"/>
              </w:rPr>
            </w:rPrChange>
          </w:rPr>
          <w:delText xml:space="preserve">  = 0.06) </w:delText>
        </w:r>
      </w:del>
      <w:del w:id="239" w:author="Owner" w:date="2015-03-23T10:34:00Z">
        <w:r w:rsidRPr="008A45BC" w:rsidDel="00CE4335">
          <w:rPr>
            <w:color w:val="000000"/>
            <w:rPrChange w:id="240" w:author="Brett Tozer" w:date="2015-03-23T12:45:00Z">
              <w:rPr>
                <w:rFonts w:ascii="Quattrocento" w:hAnsi="Quattrocento"/>
                <w:color w:val="000000"/>
              </w:rPr>
            </w:rPrChange>
          </w:rPr>
          <w:delText>n</w:delText>
        </w:r>
      </w:del>
      <w:r w:rsidRPr="008A45BC">
        <w:rPr>
          <w:color w:val="000000"/>
          <w:rPrChange w:id="241" w:author="Brett Tozer" w:date="2015-03-23T12:45:00Z">
            <w:rPr>
              <w:rFonts w:ascii="Quattrocento" w:hAnsi="Quattrocento"/>
              <w:color w:val="000000"/>
            </w:rPr>
          </w:rPrChange>
        </w:rPr>
        <w:t xml:space="preserve">or statistical significance </w:t>
      </w:r>
      <w:del w:id="242" w:author="Owner" w:date="2015-03-23T10:37:00Z">
        <w:r w:rsidRPr="008A45BC" w:rsidDel="00CE4335">
          <w:rPr>
            <w:color w:val="000000"/>
            <w:rPrChange w:id="243" w:author="Brett Tozer" w:date="2015-03-23T12:45:00Z">
              <w:rPr>
                <w:rFonts w:ascii="Quattrocento" w:hAnsi="Quattrocento"/>
                <w:color w:val="000000"/>
              </w:rPr>
            </w:rPrChange>
          </w:rPr>
          <w:delText xml:space="preserve">(p = .95) </w:delText>
        </w:r>
      </w:del>
      <w:ins w:id="244" w:author="Owner" w:date="2015-03-23T10:35:00Z">
        <w:r w:rsidRPr="008A45BC">
          <w:rPr>
            <w:color w:val="000000"/>
            <w:rPrChange w:id="245" w:author="Brett Tozer" w:date="2015-03-23T12:45:00Z">
              <w:rPr>
                <w:rFonts w:ascii="Quattrocento" w:hAnsi="Quattrocento"/>
                <w:color w:val="000000"/>
              </w:rPr>
            </w:rPrChange>
          </w:rPr>
          <w:t xml:space="preserve">was found </w:t>
        </w:r>
      </w:ins>
      <w:r w:rsidRPr="008A45BC">
        <w:rPr>
          <w:color w:val="000000"/>
          <w:rPrChange w:id="246" w:author="Brett Tozer" w:date="2015-03-23T12:45:00Z">
            <w:rPr>
              <w:rFonts w:ascii="Quattrocento" w:hAnsi="Quattrocento"/>
              <w:color w:val="000000"/>
            </w:rPr>
          </w:rPrChange>
        </w:rPr>
        <w:t>between program completion and tonal music aptitude scores</w:t>
      </w:r>
      <w:ins w:id="247" w:author="Owner" w:date="2015-03-23T10:37:00Z">
        <w:r w:rsidRPr="008A45BC">
          <w:rPr>
            <w:color w:val="000000"/>
            <w:rPrChange w:id="248" w:author="Brett Tozer" w:date="2015-03-23T12:45:00Z">
              <w:rPr>
                <w:rFonts w:ascii="Quattrocento" w:hAnsi="Quattrocento"/>
                <w:color w:val="000000"/>
              </w:rPr>
            </w:rPrChange>
          </w:rPr>
          <w:t xml:space="preserve"> (R</w:t>
        </w:r>
        <w:r w:rsidRPr="008A45BC">
          <w:rPr>
            <w:color w:val="000000"/>
            <w:vertAlign w:val="superscript"/>
            <w:rPrChange w:id="249" w:author="Brett Tozer" w:date="2015-03-23T12:45:00Z">
              <w:rPr>
                <w:rFonts w:ascii="Quattrocento" w:hAnsi="Quattrocento"/>
                <w:color w:val="000000"/>
                <w:vertAlign w:val="superscript"/>
              </w:rPr>
            </w:rPrChange>
          </w:rPr>
          <w:t>2</w:t>
        </w:r>
        <w:r w:rsidRPr="008A45BC">
          <w:rPr>
            <w:color w:val="000000"/>
            <w:rPrChange w:id="250" w:author="Brett Tozer" w:date="2015-03-23T12:45:00Z">
              <w:rPr>
                <w:rFonts w:ascii="Quattrocento" w:hAnsi="Quattrocento"/>
                <w:color w:val="000000"/>
              </w:rPr>
            </w:rPrChange>
          </w:rPr>
          <w:t> = 0.06;</w:t>
        </w:r>
        <w:del w:id="251" w:author="Brett Tozer" w:date="2015-03-23T13:03:00Z">
          <w:r w:rsidRPr="008A45BC" w:rsidDel="00F82CD4">
            <w:rPr>
              <w:color w:val="000000"/>
              <w:rPrChange w:id="252" w:author="Brett Tozer" w:date="2015-03-23T12:45:00Z">
                <w:rPr>
                  <w:rFonts w:ascii="Quattrocento" w:hAnsi="Quattrocento"/>
                  <w:color w:val="000000"/>
                </w:rPr>
              </w:rPrChange>
            </w:rPr>
            <w:delText xml:space="preserve"> </w:delText>
          </w:r>
        </w:del>
        <w:r w:rsidRPr="008A45BC">
          <w:rPr>
            <w:color w:val="000000"/>
            <w:rPrChange w:id="253" w:author="Brett Tozer" w:date="2015-03-23T12:45:00Z">
              <w:rPr>
                <w:rFonts w:ascii="Quattrocento" w:hAnsi="Quattrocento"/>
                <w:color w:val="000000"/>
              </w:rPr>
            </w:rPrChange>
          </w:rPr>
          <w:t xml:space="preserve"> </w:t>
        </w:r>
      </w:ins>
      <w:ins w:id="254" w:author="Owner" w:date="2015-03-23T10:38:00Z">
        <w:r w:rsidRPr="008A45BC">
          <w:rPr>
            <w:color w:val="000000"/>
            <w:rPrChange w:id="255" w:author="Brett Tozer" w:date="2015-03-23T12:45:00Z">
              <w:rPr>
                <w:rFonts w:ascii="Quattrocento" w:hAnsi="Quattrocento"/>
                <w:color w:val="000000"/>
              </w:rPr>
            </w:rPrChange>
          </w:rPr>
          <w:t>P</w:t>
        </w:r>
      </w:ins>
      <w:ins w:id="256" w:author="Owner" w:date="2015-03-23T10:37:00Z">
        <w:r w:rsidRPr="008A45BC">
          <w:rPr>
            <w:color w:val="000000"/>
            <w:rPrChange w:id="257" w:author="Brett Tozer" w:date="2015-03-23T12:45:00Z">
              <w:rPr>
                <w:rFonts w:ascii="Quattrocento" w:hAnsi="Quattrocento"/>
                <w:color w:val="000000"/>
              </w:rPr>
            </w:rPrChange>
          </w:rPr>
          <w:t xml:space="preserve"> = .95)</w:t>
        </w:r>
      </w:ins>
      <w:ins w:id="258" w:author="Owner" w:date="2015-03-23T10:35:00Z">
        <w:r w:rsidRPr="008A45BC">
          <w:rPr>
            <w:color w:val="000000"/>
            <w:rPrChange w:id="259" w:author="Brett Tozer" w:date="2015-03-23T12:45:00Z">
              <w:rPr>
                <w:rFonts w:ascii="Quattrocento" w:hAnsi="Quattrocento"/>
                <w:color w:val="000000"/>
              </w:rPr>
            </w:rPrChange>
          </w:rPr>
          <w:t>, or between program completion and rhythmic music aptitude scores</w:t>
        </w:r>
      </w:ins>
      <w:del w:id="260" w:author="Owner" w:date="2015-03-23T10:35:00Z">
        <w:r w:rsidRPr="008A45BC" w:rsidDel="00CE4335">
          <w:rPr>
            <w:color w:val="000000"/>
            <w:rPrChange w:id="261" w:author="Brett Tozer" w:date="2015-03-23T12:45:00Z">
              <w:rPr>
                <w:rFonts w:ascii="Quattrocento" w:hAnsi="Quattrocento"/>
                <w:color w:val="000000"/>
              </w:rPr>
            </w:rPrChange>
          </w:rPr>
          <w:delText>.  There was no direct correlation,</w:delText>
        </w:r>
      </w:del>
      <w:r w:rsidRPr="008A45BC">
        <w:rPr>
          <w:color w:val="000000"/>
          <w:rPrChange w:id="262" w:author="Brett Tozer" w:date="2015-03-23T12:45:00Z">
            <w:rPr>
              <w:rFonts w:ascii="Quattrocento" w:hAnsi="Quattrocento"/>
              <w:color w:val="000000"/>
            </w:rPr>
          </w:rPrChange>
        </w:rPr>
        <w:t xml:space="preserve"> (R</w:t>
      </w:r>
      <w:r w:rsidRPr="008A45BC">
        <w:rPr>
          <w:color w:val="000000"/>
          <w:vertAlign w:val="superscript"/>
          <w:rPrChange w:id="263" w:author="Brett Tozer" w:date="2015-03-23T12:45:00Z">
            <w:rPr>
              <w:rFonts w:ascii="Quattrocento" w:hAnsi="Quattrocento"/>
              <w:color w:val="000000"/>
            </w:rPr>
          </w:rPrChange>
        </w:rPr>
        <w:t>2</w:t>
      </w:r>
      <w:r w:rsidRPr="008A45BC">
        <w:rPr>
          <w:color w:val="000000"/>
          <w:rPrChange w:id="264" w:author="Brett Tozer" w:date="2015-03-23T12:45:00Z">
            <w:rPr>
              <w:rFonts w:ascii="Quattrocento" w:hAnsi="Quattrocento"/>
              <w:color w:val="000000"/>
            </w:rPr>
          </w:rPrChange>
        </w:rPr>
        <w:t xml:space="preserve">  = 0.02</w:t>
      </w:r>
      <w:ins w:id="265" w:author="Owner" w:date="2015-03-23T10:36:00Z">
        <w:r w:rsidRPr="008A45BC">
          <w:rPr>
            <w:color w:val="000000"/>
            <w:rPrChange w:id="266" w:author="Brett Tozer" w:date="2015-03-23T12:45:00Z">
              <w:rPr>
                <w:rFonts w:ascii="Quattrocento" w:hAnsi="Quattrocento"/>
                <w:color w:val="000000"/>
              </w:rPr>
            </w:rPrChange>
          </w:rPr>
          <w:t xml:space="preserve">; </w:t>
        </w:r>
      </w:ins>
      <w:del w:id="267" w:author="Owner" w:date="2015-03-23T10:36:00Z">
        <w:r w:rsidRPr="008A45BC" w:rsidDel="00CE4335">
          <w:rPr>
            <w:color w:val="000000"/>
            <w:rPrChange w:id="268" w:author="Brett Tozer" w:date="2015-03-23T12:45:00Z">
              <w:rPr>
                <w:rFonts w:ascii="Quattrocento" w:hAnsi="Quattrocento"/>
                <w:color w:val="000000"/>
              </w:rPr>
            </w:rPrChange>
          </w:rPr>
          <w:delText>) nor statistical significance (</w:delText>
        </w:r>
      </w:del>
      <w:ins w:id="269" w:author="Owner" w:date="2015-03-23T10:38:00Z">
        <w:r w:rsidRPr="008A45BC">
          <w:rPr>
            <w:color w:val="000000"/>
            <w:rPrChange w:id="270" w:author="Brett Tozer" w:date="2015-03-23T12:45:00Z">
              <w:rPr>
                <w:rFonts w:ascii="Quattrocento" w:hAnsi="Quattrocento"/>
                <w:color w:val="000000"/>
              </w:rPr>
            </w:rPrChange>
          </w:rPr>
          <w:t>P</w:t>
        </w:r>
      </w:ins>
      <w:del w:id="271" w:author="Owner" w:date="2015-03-23T10:38:00Z">
        <w:r w:rsidRPr="008A45BC" w:rsidDel="00CE4335">
          <w:rPr>
            <w:color w:val="000000"/>
            <w:rPrChange w:id="272" w:author="Brett Tozer" w:date="2015-03-23T12:45:00Z">
              <w:rPr>
                <w:rFonts w:ascii="Quattrocento" w:hAnsi="Quattrocento"/>
                <w:color w:val="000000"/>
              </w:rPr>
            </w:rPrChange>
          </w:rPr>
          <w:delText>p</w:delText>
        </w:r>
      </w:del>
      <w:r w:rsidRPr="008A45BC">
        <w:rPr>
          <w:color w:val="000000"/>
          <w:rPrChange w:id="273" w:author="Brett Tozer" w:date="2015-03-23T12:45:00Z">
            <w:rPr>
              <w:rFonts w:ascii="Quattrocento" w:hAnsi="Quattrocento"/>
              <w:color w:val="000000"/>
            </w:rPr>
          </w:rPrChange>
        </w:rPr>
        <w:t xml:space="preserve"> = .66)</w:t>
      </w:r>
      <w:del w:id="274" w:author="Owner" w:date="2015-03-23T10:36:00Z">
        <w:r w:rsidRPr="008A45BC" w:rsidDel="00CE4335">
          <w:rPr>
            <w:color w:val="000000"/>
            <w:rPrChange w:id="275" w:author="Brett Tozer" w:date="2015-03-23T12:45:00Z">
              <w:rPr>
                <w:rFonts w:ascii="Quattrocento" w:hAnsi="Quattrocento"/>
                <w:color w:val="000000"/>
              </w:rPr>
            </w:rPrChange>
          </w:rPr>
          <w:delText xml:space="preserve"> between program completion and rhythmic music aptitude scores</w:delText>
        </w:r>
      </w:del>
      <w:r w:rsidRPr="008A45BC">
        <w:rPr>
          <w:color w:val="000000"/>
          <w:rPrChange w:id="276" w:author="Brett Tozer" w:date="2015-03-23T12:45:00Z">
            <w:rPr>
              <w:rFonts w:ascii="Quattrocento" w:hAnsi="Quattrocento"/>
              <w:color w:val="000000"/>
            </w:rPr>
          </w:rPrChange>
        </w:rPr>
        <w:t>.</w:t>
      </w:r>
      <w:ins w:id="277" w:author="Brett Tozer" w:date="2015-03-23T13:03:00Z">
        <w:r w:rsidR="00CC1265">
          <w:rPr>
            <w:color w:val="000000"/>
          </w:rPr>
          <w:br w:type="page"/>
        </w:r>
      </w:ins>
    </w:p>
    <w:p w14:paraId="447DDD49" w14:textId="77777777" w:rsidR="00CC1265" w:rsidRPr="00CC1265" w:rsidRDefault="00CC1265" w:rsidP="00CC1265">
      <w:pPr>
        <w:pStyle w:val="NormalWeb"/>
        <w:spacing w:before="0" w:beforeAutospacing="0" w:after="0" w:afterAutospacing="0" w:line="480" w:lineRule="auto"/>
        <w:rPr>
          <w:ins w:id="278" w:author="Brett Tozer" w:date="2015-03-23T13:01:00Z"/>
          <w:b/>
          <w:color w:val="000000"/>
          <w:rPrChange w:id="279" w:author="Brett Tozer" w:date="2015-03-23T13:01:00Z">
            <w:rPr>
              <w:ins w:id="280" w:author="Brett Tozer" w:date="2015-03-23T13:01:00Z"/>
              <w:color w:val="000000"/>
            </w:rPr>
          </w:rPrChange>
        </w:rPr>
        <w:pPrChange w:id="281" w:author="Brett Tozer" w:date="2015-03-23T13:02:00Z">
          <w:pPr>
            <w:pStyle w:val="NormalWeb"/>
            <w:spacing w:before="0" w:beforeAutospacing="0" w:after="0" w:afterAutospacing="0"/>
            <w:ind w:firstLine="562"/>
          </w:pPr>
        </w:pPrChange>
      </w:pPr>
      <w:ins w:id="282" w:author="Brett Tozer" w:date="2015-03-23T13:02:00Z">
        <w:r>
          <w:rPr>
            <w:b/>
            <w:color w:val="000000"/>
          </w:rPr>
          <w:lastRenderedPageBreak/>
          <w:t>Applications to Teaching</w:t>
        </w:r>
      </w:ins>
    </w:p>
    <w:p w14:paraId="2B9F24BE" w14:textId="77777777" w:rsidR="00CE4335" w:rsidRPr="008A45BC" w:rsidDel="00CE4335" w:rsidRDefault="00CE4335" w:rsidP="00CC1265">
      <w:pPr>
        <w:pStyle w:val="NormalWeb"/>
        <w:spacing w:before="0" w:beforeAutospacing="0" w:after="0" w:afterAutospacing="0" w:line="480" w:lineRule="auto"/>
        <w:ind w:firstLine="562"/>
        <w:rPr>
          <w:del w:id="283" w:author="Owner" w:date="2015-03-23T10:38:00Z"/>
        </w:rPr>
        <w:pPrChange w:id="284" w:author="Brett Tozer" w:date="2015-03-23T13:02:00Z">
          <w:pPr>
            <w:pStyle w:val="NormalWeb"/>
            <w:spacing w:before="0" w:beforeAutospacing="0" w:after="0" w:afterAutospacing="0"/>
            <w:ind w:firstLine="562"/>
          </w:pPr>
        </w:pPrChange>
      </w:pPr>
      <w:del w:id="285" w:author="Brett Tozer" w:date="2015-03-23T13:01:00Z">
        <w:r w:rsidRPr="008A45BC" w:rsidDel="00CC1265">
          <w:rPr>
            <w:color w:val="000000"/>
            <w:rPrChange w:id="286" w:author="Brett Tozer" w:date="2015-03-23T12:45:00Z">
              <w:rPr>
                <w:rFonts w:ascii="Quattrocento" w:hAnsi="Quattrocento"/>
                <w:color w:val="000000"/>
              </w:rPr>
            </w:rPrChange>
          </w:rPr>
          <w:delText xml:space="preserve"> </w:delText>
        </w:r>
      </w:del>
      <w:del w:id="287" w:author="Owner" w:date="2015-03-23T10:38:00Z">
        <w:r w:rsidRPr="008A45BC" w:rsidDel="00CE4335">
          <w:rPr>
            <w:color w:val="000000"/>
            <w:rPrChange w:id="288" w:author="Brett Tozer" w:date="2015-03-23T12:45:00Z">
              <w:rPr>
                <w:rFonts w:ascii="Quattrocento" w:hAnsi="Quattrocento"/>
                <w:color w:val="000000"/>
              </w:rPr>
            </w:rPrChange>
          </w:rPr>
          <w:delText> </w:delText>
        </w:r>
      </w:del>
    </w:p>
    <w:p w14:paraId="13516418" w14:textId="77777777" w:rsidR="00CE4335" w:rsidRPr="008A45BC" w:rsidDel="007041AA" w:rsidRDefault="00CE4335" w:rsidP="00CC1265">
      <w:pPr>
        <w:pStyle w:val="NormalWeb"/>
        <w:spacing w:before="0" w:beforeAutospacing="0" w:after="0" w:afterAutospacing="0" w:line="480" w:lineRule="auto"/>
        <w:ind w:firstLine="562"/>
        <w:rPr>
          <w:del w:id="289" w:author="Owner" w:date="2015-03-23T10:42:00Z"/>
        </w:rPr>
        <w:pPrChange w:id="290" w:author="Brett Tozer" w:date="2015-03-23T13:02:00Z">
          <w:pPr>
            <w:pStyle w:val="NormalWeb"/>
            <w:spacing w:before="0" w:beforeAutospacing="0" w:after="0" w:afterAutospacing="0"/>
            <w:ind w:firstLine="562"/>
          </w:pPr>
        </w:pPrChange>
      </w:pPr>
      <w:r w:rsidRPr="008A45BC">
        <w:rPr>
          <w:color w:val="000000"/>
          <w:rPrChange w:id="291" w:author="Brett Tozer" w:date="2015-03-23T12:45:00Z">
            <w:rPr>
              <w:rFonts w:ascii="Quattrocento" w:hAnsi="Quattrocento"/>
              <w:color w:val="000000"/>
            </w:rPr>
          </w:rPrChange>
        </w:rPr>
        <w:t>The</w:t>
      </w:r>
      <w:ins w:id="292" w:author="Owner" w:date="2015-03-23T10:49:00Z">
        <w:r w:rsidR="003B2D15" w:rsidRPr="008A45BC">
          <w:rPr>
            <w:color w:val="000000"/>
            <w:rPrChange w:id="293" w:author="Brett Tozer" w:date="2015-03-23T12:45:00Z">
              <w:rPr>
                <w:rFonts w:ascii="Quattrocento" w:hAnsi="Quattrocento"/>
                <w:color w:val="000000"/>
              </w:rPr>
            </w:rPrChange>
          </w:rPr>
          <w:t xml:space="preserve"> study</w:t>
        </w:r>
      </w:ins>
      <w:r w:rsidRPr="008A45BC">
        <w:rPr>
          <w:color w:val="000000"/>
          <w:rPrChange w:id="294" w:author="Brett Tozer" w:date="2015-03-23T12:45:00Z">
            <w:rPr>
              <w:rFonts w:ascii="Quattrocento" w:hAnsi="Quattrocento"/>
              <w:color w:val="000000"/>
            </w:rPr>
          </w:rPrChange>
        </w:rPr>
        <w:t xml:space="preserve"> results </w:t>
      </w:r>
      <w:del w:id="295" w:author="Owner" w:date="2015-03-23T10:49:00Z">
        <w:r w:rsidRPr="008A45BC" w:rsidDel="003B2D15">
          <w:rPr>
            <w:color w:val="000000"/>
            <w:rPrChange w:id="296" w:author="Brett Tozer" w:date="2015-03-23T12:45:00Z">
              <w:rPr>
                <w:rFonts w:ascii="Quattrocento" w:hAnsi="Quattrocento"/>
                <w:color w:val="000000"/>
              </w:rPr>
            </w:rPrChange>
          </w:rPr>
          <w:delText xml:space="preserve">of this pilot study </w:delText>
        </w:r>
      </w:del>
      <w:r w:rsidRPr="008A45BC">
        <w:rPr>
          <w:color w:val="000000"/>
          <w:rPrChange w:id="297" w:author="Brett Tozer" w:date="2015-03-23T12:45:00Z">
            <w:rPr>
              <w:rFonts w:ascii="Quattrocento" w:hAnsi="Quattrocento"/>
              <w:color w:val="000000"/>
            </w:rPr>
          </w:rPrChange>
        </w:rPr>
        <w:t>suggest that music aptitude cannot be used to predict band program completion</w:t>
      </w:r>
      <w:ins w:id="298" w:author="Owner" w:date="2015-03-23T10:38:00Z">
        <w:r w:rsidR="007041AA" w:rsidRPr="008A45BC">
          <w:rPr>
            <w:color w:val="000000"/>
            <w:rPrChange w:id="299" w:author="Brett Tozer" w:date="2015-03-23T12:45:00Z">
              <w:rPr>
                <w:rFonts w:ascii="Quattrocento" w:hAnsi="Quattrocento"/>
                <w:color w:val="000000"/>
              </w:rPr>
            </w:rPrChange>
          </w:rPr>
          <w:t>; however, a</w:t>
        </w:r>
      </w:ins>
      <w:del w:id="300" w:author="Owner" w:date="2015-03-23T10:38:00Z">
        <w:r w:rsidRPr="008A45BC" w:rsidDel="007041AA">
          <w:rPr>
            <w:color w:val="000000"/>
            <w:rPrChange w:id="301" w:author="Brett Tozer" w:date="2015-03-23T12:45:00Z">
              <w:rPr>
                <w:rFonts w:ascii="Quattrocento" w:hAnsi="Quattrocento"/>
                <w:color w:val="000000"/>
              </w:rPr>
            </w:rPrChange>
          </w:rPr>
          <w:delText>.  A</w:delText>
        </w:r>
      </w:del>
      <w:r w:rsidRPr="008A45BC">
        <w:rPr>
          <w:color w:val="000000"/>
          <w:rPrChange w:id="302" w:author="Brett Tozer" w:date="2015-03-23T12:45:00Z">
            <w:rPr>
              <w:rFonts w:ascii="Quattrocento" w:hAnsi="Quattrocento"/>
              <w:color w:val="000000"/>
            </w:rPr>
          </w:rPrChange>
        </w:rPr>
        <w:t>ptitude tests can show student</w:t>
      </w:r>
      <w:del w:id="303" w:author="Owner" w:date="2015-03-23T10:38:00Z">
        <w:r w:rsidRPr="008A45BC" w:rsidDel="007041AA">
          <w:rPr>
            <w:color w:val="000000"/>
            <w:rPrChange w:id="304" w:author="Brett Tozer" w:date="2015-03-23T12:45:00Z">
              <w:rPr>
                <w:rFonts w:ascii="Quattrocento" w:hAnsi="Quattrocento"/>
                <w:color w:val="000000"/>
              </w:rPr>
            </w:rPrChange>
          </w:rPr>
          <w:delText>’</w:delText>
        </w:r>
      </w:del>
      <w:r w:rsidRPr="008A45BC">
        <w:rPr>
          <w:color w:val="000000"/>
          <w:rPrChange w:id="305" w:author="Brett Tozer" w:date="2015-03-23T12:45:00Z">
            <w:rPr>
              <w:rFonts w:ascii="Quattrocento" w:hAnsi="Quattrocento"/>
              <w:color w:val="000000"/>
            </w:rPr>
          </w:rPrChange>
        </w:rPr>
        <w:t>s</w:t>
      </w:r>
      <w:ins w:id="306" w:author="Owner" w:date="2015-03-23T10:38:00Z">
        <w:r w:rsidR="007041AA" w:rsidRPr="008A45BC">
          <w:rPr>
            <w:color w:val="000000"/>
            <w:rPrChange w:id="307" w:author="Brett Tozer" w:date="2015-03-23T12:45:00Z">
              <w:rPr>
                <w:rFonts w:ascii="Quattrocento" w:hAnsi="Quattrocento"/>
                <w:color w:val="000000"/>
              </w:rPr>
            </w:rPrChange>
          </w:rPr>
          <w:t>’</w:t>
        </w:r>
      </w:ins>
      <w:r w:rsidRPr="008A45BC">
        <w:rPr>
          <w:color w:val="000000"/>
          <w:rPrChange w:id="308" w:author="Brett Tozer" w:date="2015-03-23T12:45:00Z">
            <w:rPr>
              <w:rFonts w:ascii="Quattrocento" w:hAnsi="Quattrocento"/>
              <w:color w:val="000000"/>
            </w:rPr>
          </w:rPrChange>
        </w:rPr>
        <w:t xml:space="preserve"> strengths and weaknesses, which can increase success when developing differentiated lesson plans. </w:t>
      </w:r>
      <w:del w:id="309" w:author="Owner" w:date="2015-03-23T10:39:00Z">
        <w:r w:rsidRPr="008A45BC" w:rsidDel="007041AA">
          <w:rPr>
            <w:color w:val="000000"/>
            <w:rPrChange w:id="310" w:author="Brett Tozer" w:date="2015-03-23T12:45:00Z">
              <w:rPr>
                <w:rFonts w:ascii="Quattrocento" w:hAnsi="Quattrocento"/>
                <w:color w:val="000000"/>
              </w:rPr>
            </w:rPrChange>
          </w:rPr>
          <w:delText> </w:delText>
        </w:r>
      </w:del>
      <w:r w:rsidRPr="008A45BC">
        <w:rPr>
          <w:color w:val="000000"/>
          <w:rPrChange w:id="311" w:author="Brett Tozer" w:date="2015-03-23T12:45:00Z">
            <w:rPr>
              <w:rFonts w:ascii="Quattrocento" w:hAnsi="Quattrocento"/>
              <w:color w:val="000000"/>
            </w:rPr>
          </w:rPrChange>
        </w:rPr>
        <w:t>Music educators should not anticipate a student’s likelihood of program completion based solely upon their incoming music aptitude scores</w:t>
      </w:r>
      <w:ins w:id="312" w:author="Owner" w:date="2015-03-23T10:39:00Z">
        <w:r w:rsidR="007041AA" w:rsidRPr="008A45BC">
          <w:rPr>
            <w:color w:val="000000"/>
            <w:rPrChange w:id="313" w:author="Brett Tozer" w:date="2015-03-23T12:45:00Z">
              <w:rPr>
                <w:rFonts w:ascii="Quattrocento" w:hAnsi="Quattrocento"/>
                <w:color w:val="000000"/>
              </w:rPr>
            </w:rPrChange>
          </w:rPr>
          <w:t xml:space="preserve">, and the data from this study </w:t>
        </w:r>
      </w:ins>
      <w:ins w:id="314" w:author="Owner" w:date="2015-03-23T10:40:00Z">
        <w:r w:rsidR="007041AA" w:rsidRPr="008A45BC">
          <w:rPr>
            <w:color w:val="000000"/>
            <w:rPrChange w:id="315" w:author="Brett Tozer" w:date="2015-03-23T12:45:00Z">
              <w:rPr>
                <w:rFonts w:ascii="Quattrocento" w:hAnsi="Quattrocento"/>
                <w:color w:val="000000"/>
              </w:rPr>
            </w:rPrChange>
          </w:rPr>
          <w:t xml:space="preserve">can </w:t>
        </w:r>
      </w:ins>
      <w:ins w:id="316" w:author="Owner" w:date="2015-03-23T10:39:00Z">
        <w:r w:rsidR="007041AA" w:rsidRPr="008A45BC">
          <w:rPr>
            <w:color w:val="000000"/>
            <w:rPrChange w:id="317" w:author="Brett Tozer" w:date="2015-03-23T12:45:00Z">
              <w:rPr>
                <w:rFonts w:ascii="Quattrocento" w:hAnsi="Quattrocento"/>
                <w:color w:val="000000"/>
              </w:rPr>
            </w:rPrChange>
          </w:rPr>
          <w:t>support m</w:t>
        </w:r>
      </w:ins>
      <w:del w:id="318" w:author="Owner" w:date="2015-03-23T10:39:00Z">
        <w:r w:rsidRPr="008A45BC" w:rsidDel="007041AA">
          <w:rPr>
            <w:color w:val="000000"/>
            <w:rPrChange w:id="319" w:author="Brett Tozer" w:date="2015-03-23T12:45:00Z">
              <w:rPr>
                <w:rFonts w:ascii="Quattrocento" w:hAnsi="Quattrocento"/>
                <w:color w:val="000000"/>
              </w:rPr>
            </w:rPrChange>
          </w:rPr>
          <w:delText>. M</w:delText>
        </w:r>
      </w:del>
      <w:r w:rsidRPr="008A45BC">
        <w:rPr>
          <w:color w:val="000000"/>
          <w:rPrChange w:id="320" w:author="Brett Tozer" w:date="2015-03-23T12:45:00Z">
            <w:rPr>
              <w:rFonts w:ascii="Quattrocento" w:hAnsi="Quattrocento"/>
              <w:color w:val="000000"/>
            </w:rPr>
          </w:rPrChange>
        </w:rPr>
        <w:t>usic educators</w:t>
      </w:r>
      <w:ins w:id="321" w:author="Owner" w:date="2015-03-23T10:40:00Z">
        <w:r w:rsidR="007041AA" w:rsidRPr="008A45BC">
          <w:rPr>
            <w:color w:val="000000"/>
            <w:rPrChange w:id="322" w:author="Brett Tozer" w:date="2015-03-23T12:45:00Z">
              <w:rPr>
                <w:rFonts w:ascii="Quattrocento" w:hAnsi="Quattrocento"/>
                <w:color w:val="000000"/>
              </w:rPr>
            </w:rPrChange>
          </w:rPr>
          <w:t>’</w:t>
        </w:r>
      </w:ins>
      <w:r w:rsidRPr="008A45BC">
        <w:rPr>
          <w:color w:val="000000"/>
          <w:rPrChange w:id="323" w:author="Brett Tozer" w:date="2015-03-23T12:45:00Z">
            <w:rPr>
              <w:rFonts w:ascii="Quattrocento" w:hAnsi="Quattrocento"/>
              <w:color w:val="000000"/>
            </w:rPr>
          </w:rPrChange>
        </w:rPr>
        <w:t xml:space="preserve"> c</w:t>
      </w:r>
      <w:ins w:id="324" w:author="Owner" w:date="2015-03-23T10:40:00Z">
        <w:r w:rsidR="007041AA" w:rsidRPr="008A45BC">
          <w:rPr>
            <w:color w:val="000000"/>
            <w:rPrChange w:id="325" w:author="Brett Tozer" w:date="2015-03-23T12:45:00Z">
              <w:rPr>
                <w:rFonts w:ascii="Quattrocento" w:hAnsi="Quattrocento"/>
                <w:color w:val="000000"/>
              </w:rPr>
            </w:rPrChange>
          </w:rPr>
          <w:t>ommunication with</w:t>
        </w:r>
      </w:ins>
      <w:del w:id="326" w:author="Owner" w:date="2015-03-23T10:40:00Z">
        <w:r w:rsidRPr="008A45BC" w:rsidDel="007041AA">
          <w:rPr>
            <w:color w:val="000000"/>
            <w:rPrChange w:id="327" w:author="Brett Tozer" w:date="2015-03-23T12:45:00Z">
              <w:rPr>
                <w:rFonts w:ascii="Quattrocento" w:hAnsi="Quattrocento"/>
                <w:color w:val="000000"/>
              </w:rPr>
            </w:rPrChange>
          </w:rPr>
          <w:delText>an also</w:delText>
        </w:r>
      </w:del>
      <w:r w:rsidRPr="008A45BC">
        <w:rPr>
          <w:color w:val="000000"/>
          <w:rPrChange w:id="328" w:author="Brett Tozer" w:date="2015-03-23T12:45:00Z">
            <w:rPr>
              <w:rFonts w:ascii="Quattrocento" w:hAnsi="Quattrocento"/>
              <w:color w:val="000000"/>
            </w:rPr>
          </w:rPrChange>
        </w:rPr>
        <w:t xml:space="preserve"> </w:t>
      </w:r>
      <w:del w:id="329" w:author="Owner" w:date="2015-03-23T10:50:00Z">
        <w:r w:rsidRPr="008A45BC" w:rsidDel="003B2D15">
          <w:rPr>
            <w:color w:val="000000"/>
            <w:rPrChange w:id="330" w:author="Brett Tozer" w:date="2015-03-23T12:45:00Z">
              <w:rPr>
                <w:rFonts w:ascii="Quattrocento" w:hAnsi="Quattrocento"/>
                <w:color w:val="000000"/>
              </w:rPr>
            </w:rPrChange>
          </w:rPr>
          <w:delText xml:space="preserve">show </w:delText>
        </w:r>
      </w:del>
      <w:r w:rsidRPr="008A45BC">
        <w:rPr>
          <w:color w:val="000000"/>
          <w:rPrChange w:id="331" w:author="Brett Tozer" w:date="2015-03-23T12:45:00Z">
            <w:rPr>
              <w:rFonts w:ascii="Quattrocento" w:hAnsi="Quattrocento"/>
              <w:color w:val="000000"/>
            </w:rPr>
          </w:rPrChange>
        </w:rPr>
        <w:t xml:space="preserve">school administrators, parents, and colleagues </w:t>
      </w:r>
      <w:ins w:id="332" w:author="Owner" w:date="2015-03-23T10:41:00Z">
        <w:r w:rsidR="007041AA" w:rsidRPr="008A45BC">
          <w:rPr>
            <w:color w:val="000000"/>
            <w:rPrChange w:id="333" w:author="Brett Tozer" w:date="2015-03-23T12:45:00Z">
              <w:rPr>
                <w:rFonts w:ascii="Quattrocento" w:hAnsi="Quattrocento"/>
                <w:color w:val="000000"/>
              </w:rPr>
            </w:rPrChange>
          </w:rPr>
          <w:t>in showing that a</w:t>
        </w:r>
      </w:ins>
      <w:del w:id="334" w:author="Owner" w:date="2015-03-23T10:40:00Z">
        <w:r w:rsidRPr="008A45BC" w:rsidDel="007041AA">
          <w:rPr>
            <w:color w:val="000000"/>
            <w:rPrChange w:id="335" w:author="Brett Tozer" w:date="2015-03-23T12:45:00Z">
              <w:rPr>
                <w:rFonts w:ascii="Quattrocento" w:hAnsi="Quattrocento"/>
                <w:color w:val="000000"/>
              </w:rPr>
            </w:rPrChange>
          </w:rPr>
          <w:delText>that a</w:delText>
        </w:r>
      </w:del>
      <w:r w:rsidRPr="008A45BC">
        <w:rPr>
          <w:color w:val="000000"/>
          <w:rPrChange w:id="336" w:author="Brett Tozer" w:date="2015-03-23T12:45:00Z">
            <w:rPr>
              <w:rFonts w:ascii="Quattrocento" w:hAnsi="Quattrocento"/>
              <w:color w:val="000000"/>
            </w:rPr>
          </w:rPrChange>
        </w:rPr>
        <w:t xml:space="preserve"> student’s lack of program completion is not related to </w:t>
      </w:r>
      <w:del w:id="337" w:author="Owner" w:date="2015-03-23T10:42:00Z">
        <w:r w:rsidRPr="008A45BC" w:rsidDel="007041AA">
          <w:rPr>
            <w:color w:val="000000"/>
            <w:rPrChange w:id="338" w:author="Brett Tozer" w:date="2015-03-23T12:45:00Z">
              <w:rPr>
                <w:rFonts w:ascii="Quattrocento" w:hAnsi="Quattrocento"/>
                <w:color w:val="000000"/>
              </w:rPr>
            </w:rPrChange>
          </w:rPr>
          <w:delText xml:space="preserve">a </w:delText>
        </w:r>
      </w:del>
      <w:r w:rsidRPr="008A45BC">
        <w:rPr>
          <w:color w:val="000000"/>
          <w:rPrChange w:id="339" w:author="Brett Tozer" w:date="2015-03-23T12:45:00Z">
            <w:rPr>
              <w:rFonts w:ascii="Quattrocento" w:hAnsi="Quattrocento"/>
              <w:color w:val="000000"/>
            </w:rPr>
          </w:rPrChange>
        </w:rPr>
        <w:t xml:space="preserve">low musical ability. </w:t>
      </w:r>
      <w:del w:id="340" w:author="Owner" w:date="2015-03-23T10:39:00Z">
        <w:r w:rsidRPr="008A45BC" w:rsidDel="007041AA">
          <w:rPr>
            <w:color w:val="000000"/>
            <w:rPrChange w:id="341" w:author="Brett Tozer" w:date="2015-03-23T12:45:00Z">
              <w:rPr>
                <w:rFonts w:ascii="Quattrocento" w:hAnsi="Quattrocento"/>
                <w:color w:val="000000"/>
              </w:rPr>
            </w:rPrChange>
          </w:rPr>
          <w:delText> </w:delText>
        </w:r>
      </w:del>
      <w:r w:rsidRPr="008A45BC">
        <w:rPr>
          <w:color w:val="000000"/>
          <w:rPrChange w:id="342" w:author="Brett Tozer" w:date="2015-03-23T12:45:00Z">
            <w:rPr>
              <w:rFonts w:ascii="Quattrocento" w:hAnsi="Quattrocento"/>
              <w:color w:val="000000"/>
            </w:rPr>
          </w:rPrChange>
        </w:rPr>
        <w:t>Other variables</w:t>
      </w:r>
      <w:del w:id="343" w:author="Owner" w:date="2015-03-23T10:41:00Z">
        <w:r w:rsidRPr="008A45BC" w:rsidDel="007041AA">
          <w:rPr>
            <w:color w:val="000000"/>
            <w:rPrChange w:id="344" w:author="Brett Tozer" w:date="2015-03-23T12:45:00Z">
              <w:rPr>
                <w:rFonts w:ascii="Quattrocento" w:hAnsi="Quattrocento"/>
                <w:color w:val="000000"/>
              </w:rPr>
            </w:rPrChange>
          </w:rPr>
          <w:delText>,</w:delText>
        </w:r>
      </w:del>
      <w:r w:rsidRPr="008A45BC">
        <w:rPr>
          <w:color w:val="000000"/>
          <w:rPrChange w:id="345" w:author="Brett Tozer" w:date="2015-03-23T12:45:00Z">
            <w:rPr>
              <w:rFonts w:ascii="Quattrocento" w:hAnsi="Quattrocento"/>
              <w:color w:val="000000"/>
            </w:rPr>
          </w:rPrChange>
        </w:rPr>
        <w:t xml:space="preserve"> such as a student’s socioeconomic status</w:t>
      </w:r>
      <w:ins w:id="346" w:author="Owner" w:date="2015-03-23T10:41:00Z">
        <w:r w:rsidR="007041AA" w:rsidRPr="008A45BC">
          <w:rPr>
            <w:color w:val="000000"/>
            <w:rPrChange w:id="347" w:author="Brett Tozer" w:date="2015-03-23T12:45:00Z">
              <w:rPr>
                <w:rFonts w:ascii="Quattrocento" w:hAnsi="Quattrocento"/>
                <w:color w:val="000000"/>
              </w:rPr>
            </w:rPrChange>
          </w:rPr>
          <w:t xml:space="preserve"> and</w:t>
        </w:r>
      </w:ins>
      <w:del w:id="348" w:author="Owner" w:date="2015-03-23T10:41:00Z">
        <w:r w:rsidRPr="008A45BC" w:rsidDel="007041AA">
          <w:rPr>
            <w:color w:val="000000"/>
            <w:rPrChange w:id="349" w:author="Brett Tozer" w:date="2015-03-23T12:45:00Z">
              <w:rPr>
                <w:rFonts w:ascii="Quattrocento" w:hAnsi="Quattrocento"/>
                <w:color w:val="000000"/>
              </w:rPr>
            </w:rPrChange>
          </w:rPr>
          <w:delText>,</w:delText>
        </w:r>
      </w:del>
      <w:r w:rsidRPr="008A45BC">
        <w:rPr>
          <w:color w:val="000000"/>
          <w:rPrChange w:id="350" w:author="Brett Tozer" w:date="2015-03-23T12:45:00Z">
            <w:rPr>
              <w:rFonts w:ascii="Quattrocento" w:hAnsi="Quattrocento"/>
              <w:color w:val="000000"/>
            </w:rPr>
          </w:rPrChange>
        </w:rPr>
        <w:t xml:space="preserve"> parental support and enthusiasm</w:t>
      </w:r>
      <w:del w:id="351" w:author="Owner" w:date="2015-03-23T10:41:00Z">
        <w:r w:rsidRPr="008A45BC" w:rsidDel="007041AA">
          <w:rPr>
            <w:color w:val="000000"/>
            <w:rPrChange w:id="352" w:author="Brett Tozer" w:date="2015-03-23T12:45:00Z">
              <w:rPr>
                <w:rFonts w:ascii="Quattrocento" w:hAnsi="Quattrocento"/>
                <w:color w:val="000000"/>
              </w:rPr>
            </w:rPrChange>
          </w:rPr>
          <w:delText>, etc.,</w:delText>
        </w:r>
      </w:del>
      <w:r w:rsidRPr="008A45BC">
        <w:rPr>
          <w:color w:val="000000"/>
          <w:rPrChange w:id="353" w:author="Brett Tozer" w:date="2015-03-23T12:45:00Z">
            <w:rPr>
              <w:rFonts w:ascii="Quattrocento" w:hAnsi="Quattrocento"/>
              <w:color w:val="000000"/>
            </w:rPr>
          </w:rPrChange>
        </w:rPr>
        <w:t xml:space="preserve"> should be considered before making changes to a music program. </w:t>
      </w:r>
      <w:del w:id="354" w:author="Owner" w:date="2015-03-23T10:41:00Z">
        <w:r w:rsidRPr="008A45BC" w:rsidDel="007041AA">
          <w:rPr>
            <w:color w:val="000000"/>
            <w:rPrChange w:id="355" w:author="Brett Tozer" w:date="2015-03-23T12:45:00Z">
              <w:rPr>
                <w:rFonts w:ascii="Quattrocento" w:hAnsi="Quattrocento"/>
                <w:color w:val="000000"/>
              </w:rPr>
            </w:rPrChange>
          </w:rPr>
          <w:delText> </w:delText>
        </w:r>
      </w:del>
      <w:ins w:id="356" w:author="Owner" w:date="2015-03-23T10:41:00Z">
        <w:r w:rsidR="007041AA" w:rsidRPr="008A45BC">
          <w:rPr>
            <w:color w:val="000000"/>
            <w:rPrChange w:id="357" w:author="Brett Tozer" w:date="2015-03-23T12:45:00Z">
              <w:rPr>
                <w:rFonts w:ascii="Quattrocento" w:hAnsi="Quattrocento"/>
                <w:color w:val="000000"/>
              </w:rPr>
            </w:rPrChange>
          </w:rPr>
          <w:t>Future research could determine the strength of such variables by</w:t>
        </w:r>
      </w:ins>
      <w:del w:id="358" w:author="Owner" w:date="2015-03-23T10:41:00Z">
        <w:r w:rsidRPr="008A45BC" w:rsidDel="007041AA">
          <w:rPr>
            <w:color w:val="000000"/>
            <w:rPrChange w:id="359" w:author="Brett Tozer" w:date="2015-03-23T12:45:00Z">
              <w:rPr>
                <w:rFonts w:ascii="Quattrocento" w:hAnsi="Quattrocento"/>
                <w:color w:val="000000"/>
              </w:rPr>
            </w:rPrChange>
          </w:rPr>
          <w:delText>A follow up to this study would be to</w:delText>
        </w:r>
      </w:del>
      <w:r w:rsidRPr="008A45BC">
        <w:rPr>
          <w:color w:val="000000"/>
          <w:rPrChange w:id="360" w:author="Brett Tozer" w:date="2015-03-23T12:45:00Z">
            <w:rPr>
              <w:rFonts w:ascii="Quattrocento" w:hAnsi="Quattrocento"/>
              <w:color w:val="000000"/>
            </w:rPr>
          </w:rPrChange>
        </w:rPr>
        <w:t xml:space="preserve"> survey</w:t>
      </w:r>
      <w:ins w:id="361" w:author="Owner" w:date="2015-03-23T10:42:00Z">
        <w:r w:rsidR="007041AA" w:rsidRPr="008A45BC">
          <w:rPr>
            <w:color w:val="000000"/>
            <w:rPrChange w:id="362" w:author="Brett Tozer" w:date="2015-03-23T12:45:00Z">
              <w:rPr>
                <w:rFonts w:ascii="Quattrocento" w:hAnsi="Quattrocento"/>
                <w:color w:val="000000"/>
              </w:rPr>
            </w:rPrChange>
          </w:rPr>
          <w:t>ing</w:t>
        </w:r>
      </w:ins>
      <w:r w:rsidRPr="008A45BC">
        <w:rPr>
          <w:color w:val="000000"/>
          <w:rPrChange w:id="363" w:author="Brett Tozer" w:date="2015-03-23T12:45:00Z">
            <w:rPr>
              <w:rFonts w:ascii="Quattrocento" w:hAnsi="Quattrocento"/>
              <w:color w:val="000000"/>
            </w:rPr>
          </w:rPrChange>
        </w:rPr>
        <w:t xml:space="preserve"> </w:t>
      </w:r>
      <w:del w:id="364" w:author="Owner" w:date="2015-03-23T10:42:00Z">
        <w:r w:rsidRPr="008A45BC" w:rsidDel="007041AA">
          <w:rPr>
            <w:color w:val="000000"/>
            <w:rPrChange w:id="365" w:author="Brett Tozer" w:date="2015-03-23T12:45:00Z">
              <w:rPr>
                <w:rFonts w:ascii="Quattrocento" w:hAnsi="Quattrocento"/>
                <w:color w:val="000000"/>
              </w:rPr>
            </w:rPrChange>
          </w:rPr>
          <w:delText xml:space="preserve">the </w:delText>
        </w:r>
      </w:del>
      <w:r w:rsidRPr="008A45BC">
        <w:rPr>
          <w:color w:val="000000"/>
          <w:rPrChange w:id="366" w:author="Brett Tozer" w:date="2015-03-23T12:45:00Z">
            <w:rPr>
              <w:rFonts w:ascii="Quattrocento" w:hAnsi="Quattrocento"/>
              <w:color w:val="000000"/>
            </w:rPr>
          </w:rPrChange>
        </w:rPr>
        <w:t xml:space="preserve">families to determine their level of interest and enthusiasm </w:t>
      </w:r>
      <w:ins w:id="367" w:author="Owner" w:date="2015-03-23T10:42:00Z">
        <w:r w:rsidR="007041AA" w:rsidRPr="008A45BC">
          <w:rPr>
            <w:color w:val="000000"/>
            <w:rPrChange w:id="368" w:author="Brett Tozer" w:date="2015-03-23T12:45:00Z">
              <w:rPr>
                <w:rFonts w:ascii="Quattrocento" w:hAnsi="Quattrocento"/>
                <w:color w:val="000000"/>
              </w:rPr>
            </w:rPrChange>
          </w:rPr>
          <w:t>for</w:t>
        </w:r>
      </w:ins>
      <w:del w:id="369" w:author="Owner" w:date="2015-03-23T10:42:00Z">
        <w:r w:rsidRPr="008A45BC" w:rsidDel="007041AA">
          <w:rPr>
            <w:color w:val="000000"/>
            <w:rPrChange w:id="370" w:author="Brett Tozer" w:date="2015-03-23T12:45:00Z">
              <w:rPr>
                <w:rFonts w:ascii="Quattrocento" w:hAnsi="Quattrocento"/>
                <w:color w:val="000000"/>
              </w:rPr>
            </w:rPrChange>
          </w:rPr>
          <w:delText>of</w:delText>
        </w:r>
      </w:del>
      <w:r w:rsidRPr="008A45BC">
        <w:rPr>
          <w:color w:val="000000"/>
          <w:rPrChange w:id="371" w:author="Brett Tozer" w:date="2015-03-23T12:45:00Z">
            <w:rPr>
              <w:rFonts w:ascii="Quattrocento" w:hAnsi="Quattrocento"/>
              <w:color w:val="000000"/>
            </w:rPr>
          </w:rPrChange>
        </w:rPr>
        <w:t xml:space="preserve"> their children participating in </w:t>
      </w:r>
      <w:ins w:id="372" w:author="Owner" w:date="2015-03-23T10:42:00Z">
        <w:r w:rsidR="007041AA" w:rsidRPr="008A45BC">
          <w:rPr>
            <w:color w:val="000000"/>
            <w:rPrChange w:id="373" w:author="Brett Tozer" w:date="2015-03-23T12:45:00Z">
              <w:rPr>
                <w:rFonts w:ascii="Quattrocento" w:hAnsi="Quattrocento"/>
                <w:color w:val="000000"/>
              </w:rPr>
            </w:rPrChange>
          </w:rPr>
          <w:t>a</w:t>
        </w:r>
      </w:ins>
      <w:del w:id="374" w:author="Owner" w:date="2015-03-23T10:42:00Z">
        <w:r w:rsidRPr="008A45BC" w:rsidDel="007041AA">
          <w:rPr>
            <w:color w:val="000000"/>
            <w:rPrChange w:id="375" w:author="Brett Tozer" w:date="2015-03-23T12:45:00Z">
              <w:rPr>
                <w:rFonts w:ascii="Quattrocento" w:hAnsi="Quattrocento"/>
                <w:color w:val="000000"/>
              </w:rPr>
            </w:rPrChange>
          </w:rPr>
          <w:delText>the</w:delText>
        </w:r>
      </w:del>
      <w:r w:rsidRPr="008A45BC">
        <w:rPr>
          <w:color w:val="000000"/>
          <w:rPrChange w:id="376" w:author="Brett Tozer" w:date="2015-03-23T12:45:00Z">
            <w:rPr>
              <w:rFonts w:ascii="Quattrocento" w:hAnsi="Quattrocento"/>
              <w:color w:val="000000"/>
            </w:rPr>
          </w:rPrChange>
        </w:rPr>
        <w:t xml:space="preserve"> band program. </w:t>
      </w:r>
      <w:del w:id="377" w:author="Owner" w:date="2015-03-23T10:42:00Z">
        <w:r w:rsidRPr="008A45BC" w:rsidDel="007041AA">
          <w:rPr>
            <w:color w:val="000000"/>
            <w:rPrChange w:id="378" w:author="Brett Tozer" w:date="2015-03-23T12:45:00Z">
              <w:rPr>
                <w:rFonts w:ascii="Quattrocento" w:hAnsi="Quattrocento"/>
                <w:color w:val="000000"/>
              </w:rPr>
            </w:rPrChange>
          </w:rPr>
          <w:delText> </w:delText>
        </w:r>
      </w:del>
    </w:p>
    <w:p w14:paraId="3479A2BE" w14:textId="77777777" w:rsidR="00CE4335" w:rsidRPr="008A45BC" w:rsidRDefault="00CE4335" w:rsidP="00CC1265">
      <w:pPr>
        <w:pStyle w:val="NormalWeb"/>
        <w:spacing w:before="0" w:beforeAutospacing="0" w:after="0" w:afterAutospacing="0" w:line="480" w:lineRule="auto"/>
        <w:ind w:firstLine="562"/>
        <w:pPrChange w:id="379" w:author="Brett Tozer" w:date="2015-03-23T13:02:00Z">
          <w:pPr>
            <w:pStyle w:val="NormalWeb"/>
            <w:spacing w:before="0" w:beforeAutospacing="0" w:after="0" w:afterAutospacing="0"/>
            <w:ind w:firstLine="562"/>
          </w:pPr>
        </w:pPrChange>
      </w:pPr>
      <w:r w:rsidRPr="008A45BC">
        <w:rPr>
          <w:color w:val="000000"/>
          <w:rPrChange w:id="380" w:author="Brett Tozer" w:date="2015-03-23T12:45:00Z">
            <w:rPr>
              <w:rFonts w:ascii="Quattrocento" w:hAnsi="Quattrocento"/>
              <w:color w:val="000000"/>
            </w:rPr>
          </w:rPrChange>
        </w:rPr>
        <w:t xml:space="preserve">The goal of this presentation will be to show that music educators need to be creative when developing </w:t>
      </w:r>
      <w:del w:id="381" w:author="Owner" w:date="2015-03-23T10:43:00Z">
        <w:r w:rsidRPr="008A45BC" w:rsidDel="007041AA">
          <w:rPr>
            <w:color w:val="000000"/>
            <w:rPrChange w:id="382" w:author="Brett Tozer" w:date="2015-03-23T12:45:00Z">
              <w:rPr>
                <w:rFonts w:ascii="Quattrocento" w:hAnsi="Quattrocento"/>
                <w:color w:val="000000"/>
              </w:rPr>
            </w:rPrChange>
          </w:rPr>
          <w:delText xml:space="preserve">their </w:delText>
        </w:r>
      </w:del>
      <w:r w:rsidRPr="008A45BC">
        <w:rPr>
          <w:color w:val="000000"/>
          <w:rPrChange w:id="383" w:author="Brett Tozer" w:date="2015-03-23T12:45:00Z">
            <w:rPr>
              <w:rFonts w:ascii="Quattrocento" w:hAnsi="Quattrocento"/>
              <w:color w:val="000000"/>
            </w:rPr>
          </w:rPrChange>
        </w:rPr>
        <w:t xml:space="preserve">measures of success and that there is no one answer </w:t>
      </w:r>
      <w:ins w:id="384" w:author="Owner" w:date="2015-03-23T10:50:00Z">
        <w:r w:rsidR="003B2D15" w:rsidRPr="008A45BC">
          <w:rPr>
            <w:color w:val="000000"/>
            <w:rPrChange w:id="385" w:author="Brett Tozer" w:date="2015-03-23T12:45:00Z">
              <w:rPr>
                <w:rFonts w:ascii="Quattrocento" w:hAnsi="Quattrocento"/>
                <w:color w:val="000000"/>
              </w:rPr>
            </w:rPrChange>
          </w:rPr>
          <w:t>when solving</w:t>
        </w:r>
      </w:ins>
      <w:del w:id="386" w:author="Owner" w:date="2015-03-23T10:50:00Z">
        <w:r w:rsidRPr="008A45BC" w:rsidDel="003B2D15">
          <w:rPr>
            <w:color w:val="000000"/>
            <w:rPrChange w:id="387" w:author="Brett Tozer" w:date="2015-03-23T12:45:00Z">
              <w:rPr>
                <w:rFonts w:ascii="Quattrocento" w:hAnsi="Quattrocento"/>
                <w:color w:val="000000"/>
              </w:rPr>
            </w:rPrChange>
          </w:rPr>
          <w:delText>to solve all</w:delText>
        </w:r>
      </w:del>
      <w:r w:rsidRPr="008A45BC">
        <w:rPr>
          <w:color w:val="000000"/>
          <w:rPrChange w:id="388" w:author="Brett Tozer" w:date="2015-03-23T12:45:00Z">
            <w:rPr>
              <w:rFonts w:ascii="Quattrocento" w:hAnsi="Quattrocento"/>
              <w:color w:val="000000"/>
            </w:rPr>
          </w:rPrChange>
        </w:rPr>
        <w:t xml:space="preserve"> problems </w:t>
      </w:r>
      <w:ins w:id="389" w:author="Owner" w:date="2015-03-23T10:43:00Z">
        <w:r w:rsidR="007041AA" w:rsidRPr="008A45BC">
          <w:rPr>
            <w:color w:val="000000"/>
            <w:rPrChange w:id="390" w:author="Brett Tozer" w:date="2015-03-23T12:45:00Z">
              <w:rPr>
                <w:rFonts w:ascii="Quattrocento" w:hAnsi="Quattrocento"/>
                <w:color w:val="000000"/>
              </w:rPr>
            </w:rPrChange>
          </w:rPr>
          <w:t xml:space="preserve">associated with </w:t>
        </w:r>
      </w:ins>
      <w:ins w:id="391" w:author="Owner" w:date="2015-03-23T10:50:00Z">
        <w:r w:rsidR="003B2D15" w:rsidRPr="008A45BC">
          <w:rPr>
            <w:color w:val="000000"/>
            <w:rPrChange w:id="392" w:author="Brett Tozer" w:date="2015-03-23T12:45:00Z">
              <w:rPr>
                <w:rFonts w:ascii="Quattrocento" w:hAnsi="Quattrocento"/>
                <w:color w:val="000000"/>
              </w:rPr>
            </w:rPrChange>
          </w:rPr>
          <w:t xml:space="preserve">student retention in </w:t>
        </w:r>
      </w:ins>
      <w:ins w:id="393" w:author="Owner" w:date="2015-03-23T10:43:00Z">
        <w:r w:rsidR="003B2D15" w:rsidRPr="008A45BC">
          <w:rPr>
            <w:color w:val="000000"/>
            <w:rPrChange w:id="394" w:author="Brett Tozer" w:date="2015-03-23T12:45:00Z">
              <w:rPr>
                <w:rFonts w:ascii="Quattrocento" w:hAnsi="Quattrocento"/>
                <w:color w:val="000000"/>
              </w:rPr>
            </w:rPrChange>
          </w:rPr>
          <w:t>music</w:t>
        </w:r>
      </w:ins>
      <w:del w:id="395" w:author="Owner" w:date="2015-03-23T10:43:00Z">
        <w:r w:rsidRPr="008A45BC" w:rsidDel="007041AA">
          <w:rPr>
            <w:color w:val="000000"/>
            <w:rPrChange w:id="396" w:author="Brett Tozer" w:date="2015-03-23T12:45:00Z">
              <w:rPr>
                <w:rFonts w:ascii="Quattrocento" w:hAnsi="Quattrocento"/>
                <w:color w:val="000000"/>
              </w:rPr>
            </w:rPrChange>
          </w:rPr>
          <w:delText>of</w:delText>
        </w:r>
      </w:del>
      <w:del w:id="397" w:author="Owner" w:date="2015-03-23T10:51:00Z">
        <w:r w:rsidRPr="008A45BC" w:rsidDel="003B2D15">
          <w:rPr>
            <w:color w:val="000000"/>
            <w:rPrChange w:id="398" w:author="Brett Tozer" w:date="2015-03-23T12:45:00Z">
              <w:rPr>
                <w:rFonts w:ascii="Quattrocento" w:hAnsi="Quattrocento"/>
                <w:color w:val="000000"/>
              </w:rPr>
            </w:rPrChange>
          </w:rPr>
          <w:delText xml:space="preserve"> retention and</w:delText>
        </w:r>
      </w:del>
      <w:r w:rsidRPr="008A45BC">
        <w:rPr>
          <w:color w:val="000000"/>
          <w:rPrChange w:id="399" w:author="Brett Tozer" w:date="2015-03-23T12:45:00Z">
            <w:rPr>
              <w:rFonts w:ascii="Quattrocento" w:hAnsi="Quattrocento"/>
              <w:color w:val="000000"/>
            </w:rPr>
          </w:rPrChange>
        </w:rPr>
        <w:t xml:space="preserve"> </w:t>
      </w:r>
      <w:ins w:id="400" w:author="Owner" w:date="2015-03-23T10:43:00Z">
        <w:r w:rsidR="007041AA" w:rsidRPr="008A45BC">
          <w:rPr>
            <w:color w:val="000000"/>
            <w:rPrChange w:id="401" w:author="Brett Tozer" w:date="2015-03-23T12:45:00Z">
              <w:rPr>
                <w:rFonts w:ascii="Quattrocento" w:hAnsi="Quattrocento"/>
                <w:color w:val="000000"/>
              </w:rPr>
            </w:rPrChange>
          </w:rPr>
          <w:t>program</w:t>
        </w:r>
      </w:ins>
      <w:ins w:id="402" w:author="Owner" w:date="2015-03-23T10:51:00Z">
        <w:r w:rsidR="003B2D15" w:rsidRPr="008A45BC">
          <w:rPr>
            <w:color w:val="000000"/>
            <w:rPrChange w:id="403" w:author="Brett Tozer" w:date="2015-03-23T12:45:00Z">
              <w:rPr>
                <w:rFonts w:ascii="Quattrocento" w:hAnsi="Quattrocento"/>
                <w:color w:val="000000"/>
              </w:rPr>
            </w:rPrChange>
          </w:rPr>
          <w:t>s</w:t>
        </w:r>
      </w:ins>
      <w:del w:id="404" w:author="Owner" w:date="2015-03-23T10:51:00Z">
        <w:r w:rsidRPr="008A45BC" w:rsidDel="003B2D15">
          <w:rPr>
            <w:color w:val="000000"/>
            <w:rPrChange w:id="405" w:author="Brett Tozer" w:date="2015-03-23T12:45:00Z">
              <w:rPr>
                <w:rFonts w:ascii="Quattrocento" w:hAnsi="Quattrocento"/>
                <w:color w:val="000000"/>
              </w:rPr>
            </w:rPrChange>
          </w:rPr>
          <w:delText>continuation</w:delText>
        </w:r>
      </w:del>
      <w:del w:id="406" w:author="Owner" w:date="2015-03-23T10:43:00Z">
        <w:r w:rsidRPr="008A45BC" w:rsidDel="007041AA">
          <w:rPr>
            <w:color w:val="000000"/>
            <w:rPrChange w:id="407" w:author="Brett Tozer" w:date="2015-03-23T12:45:00Z">
              <w:rPr>
                <w:rFonts w:ascii="Quattrocento" w:hAnsi="Quattrocento"/>
                <w:color w:val="000000"/>
              </w:rPr>
            </w:rPrChange>
          </w:rPr>
          <w:delText xml:space="preserve"> of students</w:delText>
        </w:r>
      </w:del>
      <w:r w:rsidRPr="008A45BC">
        <w:rPr>
          <w:color w:val="000000"/>
          <w:rPrChange w:id="408" w:author="Brett Tozer" w:date="2015-03-23T12:45:00Z">
            <w:rPr>
              <w:rFonts w:ascii="Quattrocento" w:hAnsi="Quattrocento"/>
              <w:color w:val="000000"/>
            </w:rPr>
          </w:rPrChange>
        </w:rPr>
        <w:t>.</w:t>
      </w:r>
    </w:p>
    <w:p w14:paraId="39652B71" w14:textId="77777777" w:rsidR="00337170" w:rsidRPr="008A45BC" w:rsidRDefault="00337170" w:rsidP="00CC1265">
      <w:pPr>
        <w:spacing w:line="480" w:lineRule="auto"/>
        <w:rPr>
          <w:rFonts w:ascii="Times New Roman" w:hAnsi="Times New Roman" w:cs="Times New Roman"/>
          <w:rPrChange w:id="409" w:author="Brett Tozer" w:date="2015-03-23T12:45:00Z">
            <w:rPr/>
          </w:rPrChange>
        </w:rPr>
        <w:pPrChange w:id="410" w:author="Brett Tozer" w:date="2015-03-23T13:02:00Z">
          <w:pPr/>
        </w:pPrChange>
      </w:pPr>
    </w:p>
    <w:sectPr w:rsidR="00337170" w:rsidRPr="008A45BC">
      <w:footerReference w:type="even"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0" w:author="Owner" w:date="2015-03-23T10:51:00Z" w:initials="O">
    <w:p w14:paraId="79404E69" w14:textId="77777777" w:rsidR="00CC1265" w:rsidRDefault="00CC1265">
      <w:pPr>
        <w:pStyle w:val="CommentText"/>
      </w:pPr>
      <w:r>
        <w:rPr>
          <w:rStyle w:val="CommentReference"/>
        </w:rPr>
        <w:annotationRef/>
      </w:r>
      <w:r>
        <w:t>It seems you are going to emphasize the results in your presentation. Or are you going to discuss more how you set up the study? If it is former, change the wording as indicated. If it is the latter, leave it as it was.</w:t>
      </w:r>
    </w:p>
  </w:comment>
  <w:comment w:id="107" w:author="Owner" w:date="2015-03-23T10:51:00Z" w:initials="O">
    <w:p w14:paraId="330D1379" w14:textId="77777777" w:rsidR="00CC1265" w:rsidRDefault="00CC1265">
      <w:pPr>
        <w:pStyle w:val="CommentText"/>
      </w:pPr>
      <w:r>
        <w:rPr>
          <w:rStyle w:val="CommentReference"/>
        </w:rPr>
        <w:annotationRef/>
      </w:r>
      <w:r>
        <w:t>Big N because you are talking about all members of a sample. Little n is for partial representation of a sample.</w:t>
      </w:r>
    </w:p>
  </w:comment>
  <w:comment w:id="138" w:author="Owner" w:date="2015-03-23T10:51:00Z" w:initials="O">
    <w:p w14:paraId="17B0D037" w14:textId="77777777" w:rsidR="00CC1265" w:rsidRDefault="00CC1265">
      <w:pPr>
        <w:pStyle w:val="CommentText"/>
      </w:pPr>
      <w:r>
        <w:rPr>
          <w:rStyle w:val="CommentReference"/>
        </w:rPr>
        <w:annotationRef/>
      </w:r>
      <w:r>
        <w:t>I assume this was how you sought your correlation. Be sure that you also mention your calculating instrument during your presentation. Was it SPSS?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DD8F3" w14:textId="77777777" w:rsidR="00FE249D" w:rsidRDefault="00FE249D" w:rsidP="00FE249D">
      <w:pPr>
        <w:spacing w:after="0" w:line="240" w:lineRule="auto"/>
      </w:pPr>
      <w:r>
        <w:separator/>
      </w:r>
    </w:p>
  </w:endnote>
  <w:endnote w:type="continuationSeparator" w:id="0">
    <w:p w14:paraId="2C9E048C" w14:textId="77777777" w:rsidR="00FE249D" w:rsidRDefault="00FE249D" w:rsidP="00FE2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Quattrocen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EC327" w14:textId="77777777" w:rsidR="00FE249D" w:rsidRDefault="00FE249D" w:rsidP="008C42E0">
    <w:pPr>
      <w:pStyle w:val="Footer"/>
      <w:framePr w:wrap="around" w:vAnchor="text" w:hAnchor="margin" w:xAlign="right" w:y="1"/>
      <w:rPr>
        <w:ins w:id="411" w:author="Brett Tozer" w:date="2015-03-23T13:04:00Z"/>
        <w:rStyle w:val="PageNumber"/>
      </w:rPr>
    </w:pPr>
    <w:ins w:id="412" w:author="Brett Tozer" w:date="2015-03-23T13:04:00Z">
      <w:r>
        <w:rPr>
          <w:rStyle w:val="PageNumber"/>
        </w:rPr>
        <w:fldChar w:fldCharType="begin"/>
      </w:r>
      <w:r>
        <w:rPr>
          <w:rStyle w:val="PageNumber"/>
        </w:rPr>
        <w:instrText xml:space="preserve">PAGE  </w:instrText>
      </w:r>
      <w:r>
        <w:rPr>
          <w:rStyle w:val="PageNumber"/>
        </w:rPr>
        <w:fldChar w:fldCharType="end"/>
      </w:r>
    </w:ins>
  </w:p>
  <w:p w14:paraId="09B00E3C" w14:textId="77777777" w:rsidR="00FE249D" w:rsidRDefault="00FE249D" w:rsidP="00FE249D">
    <w:pPr>
      <w:pStyle w:val="Footer"/>
      <w:ind w:right="360"/>
      <w:pPrChange w:id="413" w:author="Brett Tozer" w:date="2015-03-23T13:04: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294D0" w14:textId="77777777" w:rsidR="00FE249D" w:rsidRDefault="00FE249D" w:rsidP="008C42E0">
    <w:pPr>
      <w:pStyle w:val="Footer"/>
      <w:framePr w:wrap="around" w:vAnchor="text" w:hAnchor="margin" w:xAlign="right" w:y="1"/>
      <w:rPr>
        <w:ins w:id="414" w:author="Brett Tozer" w:date="2015-03-23T13:04:00Z"/>
        <w:rStyle w:val="PageNumber"/>
      </w:rPr>
    </w:pPr>
    <w:ins w:id="415" w:author="Brett Tozer" w:date="2015-03-23T13:04:00Z">
      <w:r>
        <w:rPr>
          <w:rStyle w:val="PageNumber"/>
        </w:rPr>
        <w:fldChar w:fldCharType="begin"/>
      </w:r>
      <w:r>
        <w:rPr>
          <w:rStyle w:val="PageNumber"/>
        </w:rPr>
        <w:instrText xml:space="preserve">PAGE  </w:instrText>
      </w:r>
    </w:ins>
    <w:r>
      <w:rPr>
        <w:rStyle w:val="PageNumber"/>
      </w:rPr>
      <w:fldChar w:fldCharType="separate"/>
    </w:r>
    <w:r w:rsidR="00417368">
      <w:rPr>
        <w:rStyle w:val="PageNumber"/>
        <w:noProof/>
      </w:rPr>
      <w:t>1</w:t>
    </w:r>
    <w:ins w:id="416" w:author="Brett Tozer" w:date="2015-03-23T13:04:00Z">
      <w:r>
        <w:rPr>
          <w:rStyle w:val="PageNumber"/>
        </w:rPr>
        <w:fldChar w:fldCharType="end"/>
      </w:r>
    </w:ins>
  </w:p>
  <w:p w14:paraId="5336F0D9" w14:textId="77777777" w:rsidR="00FE249D" w:rsidRDefault="00FE249D" w:rsidP="00FE249D">
    <w:pPr>
      <w:pStyle w:val="Footer"/>
      <w:ind w:right="360"/>
      <w:pPrChange w:id="417" w:author="Brett Tozer" w:date="2015-03-23T13:04:00Z">
        <w:pPr>
          <w:pStyle w:val="Footer"/>
        </w:pPr>
      </w:pPrChan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C0B18" w14:textId="77777777" w:rsidR="00FE249D" w:rsidRDefault="00FE249D" w:rsidP="00FE249D">
      <w:pPr>
        <w:spacing w:after="0" w:line="240" w:lineRule="auto"/>
      </w:pPr>
      <w:r>
        <w:separator/>
      </w:r>
    </w:p>
  </w:footnote>
  <w:footnote w:type="continuationSeparator" w:id="0">
    <w:p w14:paraId="2895830C" w14:textId="77777777" w:rsidR="00FE249D" w:rsidRDefault="00FE249D" w:rsidP="00FE24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35"/>
    <w:rsid w:val="00337170"/>
    <w:rsid w:val="003B2D15"/>
    <w:rsid w:val="00417368"/>
    <w:rsid w:val="007041AA"/>
    <w:rsid w:val="008A45BC"/>
    <w:rsid w:val="009A3A78"/>
    <w:rsid w:val="00A2061F"/>
    <w:rsid w:val="00AC3FB0"/>
    <w:rsid w:val="00CC1265"/>
    <w:rsid w:val="00CE4335"/>
    <w:rsid w:val="00F82CD4"/>
    <w:rsid w:val="00FE2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07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43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4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335"/>
    <w:rPr>
      <w:rFonts w:ascii="Tahoma" w:hAnsi="Tahoma" w:cs="Tahoma"/>
      <w:sz w:val="16"/>
      <w:szCs w:val="16"/>
    </w:rPr>
  </w:style>
  <w:style w:type="character" w:styleId="CommentReference">
    <w:name w:val="annotation reference"/>
    <w:basedOn w:val="DefaultParagraphFont"/>
    <w:uiPriority w:val="99"/>
    <w:semiHidden/>
    <w:unhideWhenUsed/>
    <w:rsid w:val="003B2D15"/>
    <w:rPr>
      <w:sz w:val="16"/>
      <w:szCs w:val="16"/>
    </w:rPr>
  </w:style>
  <w:style w:type="paragraph" w:styleId="CommentText">
    <w:name w:val="annotation text"/>
    <w:basedOn w:val="Normal"/>
    <w:link w:val="CommentTextChar"/>
    <w:uiPriority w:val="99"/>
    <w:semiHidden/>
    <w:unhideWhenUsed/>
    <w:rsid w:val="003B2D15"/>
    <w:pPr>
      <w:spacing w:line="240" w:lineRule="auto"/>
    </w:pPr>
    <w:rPr>
      <w:sz w:val="20"/>
      <w:szCs w:val="20"/>
    </w:rPr>
  </w:style>
  <w:style w:type="character" w:customStyle="1" w:styleId="CommentTextChar">
    <w:name w:val="Comment Text Char"/>
    <w:basedOn w:val="DefaultParagraphFont"/>
    <w:link w:val="CommentText"/>
    <w:uiPriority w:val="99"/>
    <w:semiHidden/>
    <w:rsid w:val="003B2D15"/>
    <w:rPr>
      <w:sz w:val="20"/>
      <w:szCs w:val="20"/>
    </w:rPr>
  </w:style>
  <w:style w:type="paragraph" w:styleId="CommentSubject">
    <w:name w:val="annotation subject"/>
    <w:basedOn w:val="CommentText"/>
    <w:next w:val="CommentText"/>
    <w:link w:val="CommentSubjectChar"/>
    <w:uiPriority w:val="99"/>
    <w:semiHidden/>
    <w:unhideWhenUsed/>
    <w:rsid w:val="003B2D15"/>
    <w:rPr>
      <w:b/>
      <w:bCs/>
    </w:rPr>
  </w:style>
  <w:style w:type="character" w:customStyle="1" w:styleId="CommentSubjectChar">
    <w:name w:val="Comment Subject Char"/>
    <w:basedOn w:val="CommentTextChar"/>
    <w:link w:val="CommentSubject"/>
    <w:uiPriority w:val="99"/>
    <w:semiHidden/>
    <w:rsid w:val="003B2D15"/>
    <w:rPr>
      <w:b/>
      <w:bCs/>
      <w:sz w:val="20"/>
      <w:szCs w:val="20"/>
    </w:rPr>
  </w:style>
  <w:style w:type="paragraph" w:styleId="Footer">
    <w:name w:val="footer"/>
    <w:basedOn w:val="Normal"/>
    <w:link w:val="FooterChar"/>
    <w:uiPriority w:val="99"/>
    <w:unhideWhenUsed/>
    <w:rsid w:val="00FE24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249D"/>
  </w:style>
  <w:style w:type="character" w:styleId="PageNumber">
    <w:name w:val="page number"/>
    <w:basedOn w:val="DefaultParagraphFont"/>
    <w:uiPriority w:val="99"/>
    <w:semiHidden/>
    <w:unhideWhenUsed/>
    <w:rsid w:val="00FE24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43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4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335"/>
    <w:rPr>
      <w:rFonts w:ascii="Tahoma" w:hAnsi="Tahoma" w:cs="Tahoma"/>
      <w:sz w:val="16"/>
      <w:szCs w:val="16"/>
    </w:rPr>
  </w:style>
  <w:style w:type="character" w:styleId="CommentReference">
    <w:name w:val="annotation reference"/>
    <w:basedOn w:val="DefaultParagraphFont"/>
    <w:uiPriority w:val="99"/>
    <w:semiHidden/>
    <w:unhideWhenUsed/>
    <w:rsid w:val="003B2D15"/>
    <w:rPr>
      <w:sz w:val="16"/>
      <w:szCs w:val="16"/>
    </w:rPr>
  </w:style>
  <w:style w:type="paragraph" w:styleId="CommentText">
    <w:name w:val="annotation text"/>
    <w:basedOn w:val="Normal"/>
    <w:link w:val="CommentTextChar"/>
    <w:uiPriority w:val="99"/>
    <w:semiHidden/>
    <w:unhideWhenUsed/>
    <w:rsid w:val="003B2D15"/>
    <w:pPr>
      <w:spacing w:line="240" w:lineRule="auto"/>
    </w:pPr>
    <w:rPr>
      <w:sz w:val="20"/>
      <w:szCs w:val="20"/>
    </w:rPr>
  </w:style>
  <w:style w:type="character" w:customStyle="1" w:styleId="CommentTextChar">
    <w:name w:val="Comment Text Char"/>
    <w:basedOn w:val="DefaultParagraphFont"/>
    <w:link w:val="CommentText"/>
    <w:uiPriority w:val="99"/>
    <w:semiHidden/>
    <w:rsid w:val="003B2D15"/>
    <w:rPr>
      <w:sz w:val="20"/>
      <w:szCs w:val="20"/>
    </w:rPr>
  </w:style>
  <w:style w:type="paragraph" w:styleId="CommentSubject">
    <w:name w:val="annotation subject"/>
    <w:basedOn w:val="CommentText"/>
    <w:next w:val="CommentText"/>
    <w:link w:val="CommentSubjectChar"/>
    <w:uiPriority w:val="99"/>
    <w:semiHidden/>
    <w:unhideWhenUsed/>
    <w:rsid w:val="003B2D15"/>
    <w:rPr>
      <w:b/>
      <w:bCs/>
    </w:rPr>
  </w:style>
  <w:style w:type="character" w:customStyle="1" w:styleId="CommentSubjectChar">
    <w:name w:val="Comment Subject Char"/>
    <w:basedOn w:val="CommentTextChar"/>
    <w:link w:val="CommentSubject"/>
    <w:uiPriority w:val="99"/>
    <w:semiHidden/>
    <w:rsid w:val="003B2D15"/>
    <w:rPr>
      <w:b/>
      <w:bCs/>
      <w:sz w:val="20"/>
      <w:szCs w:val="20"/>
    </w:rPr>
  </w:style>
  <w:style w:type="paragraph" w:styleId="Footer">
    <w:name w:val="footer"/>
    <w:basedOn w:val="Normal"/>
    <w:link w:val="FooterChar"/>
    <w:uiPriority w:val="99"/>
    <w:unhideWhenUsed/>
    <w:rsid w:val="00FE24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249D"/>
  </w:style>
  <w:style w:type="character" w:styleId="PageNumber">
    <w:name w:val="page number"/>
    <w:basedOn w:val="DefaultParagraphFont"/>
    <w:uiPriority w:val="99"/>
    <w:semiHidden/>
    <w:unhideWhenUsed/>
    <w:rsid w:val="00FE2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15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9E227CE-469F-FF40-80C6-83FB36EB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489</Words>
  <Characters>2791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Brett Tozer</cp:lastModifiedBy>
  <cp:revision>6</cp:revision>
  <dcterms:created xsi:type="dcterms:W3CDTF">2015-03-23T16:49:00Z</dcterms:created>
  <dcterms:modified xsi:type="dcterms:W3CDTF">2015-03-23T17:07:00Z</dcterms:modified>
</cp:coreProperties>
</file>