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F4FE" w14:textId="77777777" w:rsidR="007D20F8" w:rsidRDefault="00375C66" w:rsidP="001757F6">
      <w:pPr>
        <w:jc w:val="center"/>
        <w:rPr>
          <w:ins w:id="0" w:author="Linda" w:date="2015-03-24T09:34:00Z"/>
          <w:b/>
        </w:rPr>
      </w:pPr>
      <w:r w:rsidRPr="004D71E7">
        <w:rPr>
          <w:b/>
        </w:rPr>
        <w:t>The Role of the Goal: Perspectives on Goal-Setting by Undergraduate Students</w:t>
      </w:r>
    </w:p>
    <w:p w14:paraId="1FF8AF20" w14:textId="6284BADD" w:rsidR="00222438" w:rsidRPr="00EF4DF5" w:rsidRDefault="00352010" w:rsidP="00352010">
      <w:pPr>
        <w:ind w:left="-288" w:right="-28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Linda Thornton,</w:t>
      </w:r>
      <w:r w:rsidR="00222438" w:rsidRPr="00EF4DF5">
        <w:rPr>
          <w:b/>
          <w:sz w:val="20"/>
          <w:szCs w:val="20"/>
        </w:rPr>
        <w:t xml:space="preserve"> </w:t>
      </w:r>
      <w:proofErr w:type="spellStart"/>
      <w:r w:rsidR="00222438" w:rsidRPr="00EF4DF5">
        <w:rPr>
          <w:b/>
          <w:sz w:val="20"/>
          <w:szCs w:val="20"/>
        </w:rPr>
        <w:t>Krissie</w:t>
      </w:r>
      <w:proofErr w:type="spellEnd"/>
      <w:r w:rsidR="00222438" w:rsidRPr="00EF4DF5">
        <w:rPr>
          <w:b/>
          <w:sz w:val="20"/>
          <w:szCs w:val="20"/>
        </w:rPr>
        <w:t xml:space="preserve"> Weimer, </w:t>
      </w:r>
      <w:r>
        <w:rPr>
          <w:b/>
          <w:sz w:val="20"/>
          <w:szCs w:val="20"/>
        </w:rPr>
        <w:t xml:space="preserve">Casey </w:t>
      </w:r>
      <w:proofErr w:type="spellStart"/>
      <w:r>
        <w:rPr>
          <w:b/>
          <w:sz w:val="20"/>
          <w:szCs w:val="20"/>
        </w:rPr>
        <w:t>Hounsell</w:t>
      </w:r>
      <w:proofErr w:type="spellEnd"/>
      <w:r>
        <w:rPr>
          <w:b/>
          <w:sz w:val="20"/>
          <w:szCs w:val="20"/>
        </w:rPr>
        <w:t xml:space="preserve">, Alison Long, Caitlyn </w:t>
      </w:r>
      <w:proofErr w:type="spellStart"/>
      <w:r>
        <w:rPr>
          <w:b/>
          <w:sz w:val="20"/>
          <w:szCs w:val="20"/>
        </w:rPr>
        <w:t>McGaugh</w:t>
      </w:r>
      <w:proofErr w:type="spellEnd"/>
      <w:r>
        <w:rPr>
          <w:b/>
          <w:sz w:val="20"/>
          <w:szCs w:val="20"/>
        </w:rPr>
        <w:t xml:space="preserve">, and Erin </w:t>
      </w:r>
      <w:proofErr w:type="spellStart"/>
      <w:r>
        <w:rPr>
          <w:b/>
          <w:sz w:val="20"/>
          <w:szCs w:val="20"/>
        </w:rPr>
        <w:t>Trautmann</w:t>
      </w:r>
      <w:proofErr w:type="spellEnd"/>
      <w:r>
        <w:rPr>
          <w:b/>
          <w:sz w:val="20"/>
          <w:szCs w:val="20"/>
        </w:rPr>
        <w:t xml:space="preserve"> </w:t>
      </w:r>
      <w:r w:rsidR="00222438" w:rsidRPr="00EF4DF5">
        <w:rPr>
          <w:b/>
          <w:sz w:val="20"/>
          <w:szCs w:val="20"/>
        </w:rPr>
        <w:t>The Pennsylvania State University</w:t>
      </w:r>
    </w:p>
    <w:p w14:paraId="517170D1" w14:textId="77777777" w:rsidR="00375C66" w:rsidRDefault="00375C66"/>
    <w:p w14:paraId="0801D2C7" w14:textId="71250EAA" w:rsidR="008F3174" w:rsidRPr="0005471C" w:rsidRDefault="00F7370E" w:rsidP="0028584A">
      <w:pPr>
        <w:spacing w:line="480" w:lineRule="auto"/>
        <w:ind w:firstLine="720"/>
        <w:rPr>
          <w:sz w:val="22"/>
          <w:szCs w:val="22"/>
        </w:rPr>
      </w:pPr>
      <w:r w:rsidRPr="0005471C">
        <w:rPr>
          <w:sz w:val="22"/>
          <w:szCs w:val="22"/>
        </w:rPr>
        <w:t xml:space="preserve">Goals and </w:t>
      </w:r>
      <w:proofErr w:type="gramStart"/>
      <w:r w:rsidRPr="0005471C">
        <w:rPr>
          <w:sz w:val="22"/>
          <w:szCs w:val="22"/>
        </w:rPr>
        <w:t>goal-setting</w:t>
      </w:r>
      <w:proofErr w:type="gramEnd"/>
      <w:r w:rsidRPr="0005471C">
        <w:rPr>
          <w:sz w:val="22"/>
          <w:szCs w:val="22"/>
        </w:rPr>
        <w:t xml:space="preserve"> are </w:t>
      </w:r>
      <w:r w:rsidR="001757F6" w:rsidRPr="0005471C">
        <w:rPr>
          <w:sz w:val="22"/>
          <w:szCs w:val="22"/>
        </w:rPr>
        <w:t>important to planning, assessment</w:t>
      </w:r>
      <w:r w:rsidR="00B3709B" w:rsidRPr="0005471C">
        <w:rPr>
          <w:sz w:val="22"/>
          <w:szCs w:val="22"/>
        </w:rPr>
        <w:t>,</w:t>
      </w:r>
      <w:r w:rsidR="001757F6" w:rsidRPr="0005471C">
        <w:rPr>
          <w:sz w:val="22"/>
          <w:szCs w:val="22"/>
        </w:rPr>
        <w:t xml:space="preserve"> and reflection in </w:t>
      </w:r>
      <w:r w:rsidR="0028584A" w:rsidRPr="0005471C">
        <w:rPr>
          <w:sz w:val="22"/>
          <w:szCs w:val="22"/>
        </w:rPr>
        <w:t>teaching</w:t>
      </w:r>
      <w:r w:rsidR="001757F6" w:rsidRPr="0005471C">
        <w:rPr>
          <w:sz w:val="22"/>
          <w:szCs w:val="22"/>
        </w:rPr>
        <w:t xml:space="preserve">. </w:t>
      </w:r>
      <w:r w:rsidR="004D71E7" w:rsidRPr="0005471C">
        <w:rPr>
          <w:sz w:val="22"/>
          <w:szCs w:val="22"/>
        </w:rPr>
        <w:t xml:space="preserve"> </w:t>
      </w:r>
      <w:r w:rsidR="0028584A" w:rsidRPr="0005471C">
        <w:rPr>
          <w:sz w:val="22"/>
          <w:szCs w:val="22"/>
        </w:rPr>
        <w:t>Pre-service teachers are often asked to establish goals for their teaching</w:t>
      </w:r>
      <w:r w:rsidR="00164AF7" w:rsidRPr="0005471C">
        <w:rPr>
          <w:sz w:val="22"/>
          <w:szCs w:val="22"/>
        </w:rPr>
        <w:t xml:space="preserve"> development, their instruction and</w:t>
      </w:r>
      <w:r w:rsidR="0028584A" w:rsidRPr="0005471C">
        <w:rPr>
          <w:sz w:val="22"/>
          <w:szCs w:val="22"/>
        </w:rPr>
        <w:t xml:space="preserve"> their students’ learning.  However, little research has provided insight into pre-service teachers’ understanding of goals and </w:t>
      </w:r>
      <w:proofErr w:type="gramStart"/>
      <w:r w:rsidR="0028584A" w:rsidRPr="0005471C">
        <w:rPr>
          <w:sz w:val="22"/>
          <w:szCs w:val="22"/>
        </w:rPr>
        <w:t>goal-setting</w:t>
      </w:r>
      <w:proofErr w:type="gramEnd"/>
      <w:r w:rsidR="0028584A" w:rsidRPr="0005471C">
        <w:rPr>
          <w:sz w:val="22"/>
          <w:szCs w:val="22"/>
        </w:rPr>
        <w:t>, nor how they learn to set goals for teaching and learning.  Therefore, the purpose of thi</w:t>
      </w:r>
      <w:r w:rsidR="00222438" w:rsidRPr="0005471C">
        <w:rPr>
          <w:sz w:val="22"/>
          <w:szCs w:val="22"/>
        </w:rPr>
        <w:t>s embedded case study (Yin, 2014</w:t>
      </w:r>
      <w:r w:rsidR="0028584A" w:rsidRPr="0005471C">
        <w:rPr>
          <w:sz w:val="22"/>
          <w:szCs w:val="22"/>
        </w:rPr>
        <w:t xml:space="preserve">) was to examine music education pre-service teachers’ value, understanding, use and development of </w:t>
      </w:r>
      <w:proofErr w:type="gramStart"/>
      <w:r w:rsidR="0028584A" w:rsidRPr="0005471C">
        <w:rPr>
          <w:sz w:val="22"/>
          <w:szCs w:val="22"/>
        </w:rPr>
        <w:t>goal-setting</w:t>
      </w:r>
      <w:proofErr w:type="gramEnd"/>
      <w:r w:rsidR="0028584A" w:rsidRPr="0005471C">
        <w:rPr>
          <w:sz w:val="22"/>
          <w:szCs w:val="22"/>
        </w:rPr>
        <w:t xml:space="preserve"> within a field-based methods course. </w:t>
      </w:r>
      <w:r w:rsidR="00EF4DF5" w:rsidRPr="0005471C">
        <w:rPr>
          <w:sz w:val="22"/>
          <w:szCs w:val="22"/>
        </w:rPr>
        <w:t xml:space="preserve"> </w:t>
      </w:r>
    </w:p>
    <w:p w14:paraId="48FFCF65" w14:textId="397178DA" w:rsidR="0028584A" w:rsidRPr="0005471C" w:rsidRDefault="00222438" w:rsidP="0028584A">
      <w:pPr>
        <w:spacing w:line="480" w:lineRule="auto"/>
        <w:ind w:firstLine="720"/>
        <w:rPr>
          <w:sz w:val="22"/>
          <w:szCs w:val="22"/>
        </w:rPr>
      </w:pPr>
      <w:proofErr w:type="spellStart"/>
      <w:r w:rsidRPr="0005471C">
        <w:rPr>
          <w:sz w:val="22"/>
          <w:szCs w:val="22"/>
        </w:rPr>
        <w:t>Schunk’s</w:t>
      </w:r>
      <w:proofErr w:type="spellEnd"/>
      <w:r w:rsidRPr="0005471C">
        <w:rPr>
          <w:sz w:val="22"/>
          <w:szCs w:val="22"/>
        </w:rPr>
        <w:t xml:space="preserve"> (2012</w:t>
      </w:r>
      <w:r w:rsidR="0028584A" w:rsidRPr="0005471C">
        <w:rPr>
          <w:sz w:val="22"/>
          <w:szCs w:val="22"/>
        </w:rPr>
        <w:t>) definition of goals as specific, proximal, and difficult guided this investigation.  Based on previous research (</w:t>
      </w:r>
      <w:r w:rsidRPr="0005471C">
        <w:rPr>
          <w:sz w:val="22"/>
          <w:szCs w:val="22"/>
        </w:rPr>
        <w:t>Thornton &amp; Gossett, in press</w:t>
      </w:r>
      <w:r w:rsidR="0028584A" w:rsidRPr="0005471C">
        <w:rPr>
          <w:sz w:val="22"/>
          <w:szCs w:val="22"/>
        </w:rPr>
        <w:t>)</w:t>
      </w:r>
      <w:r w:rsidR="00FF08A5" w:rsidRPr="0005471C">
        <w:rPr>
          <w:sz w:val="22"/>
          <w:szCs w:val="22"/>
        </w:rPr>
        <w:t>, the course instructor</w:t>
      </w:r>
      <w:r w:rsidR="004D71E7" w:rsidRPr="0005471C">
        <w:rPr>
          <w:sz w:val="22"/>
          <w:szCs w:val="22"/>
        </w:rPr>
        <w:t>s</w:t>
      </w:r>
      <w:r w:rsidR="00FF08A5" w:rsidRPr="0005471C">
        <w:rPr>
          <w:sz w:val="22"/>
          <w:szCs w:val="22"/>
        </w:rPr>
        <w:t xml:space="preserve"> developed assignments and course meetings aimed toward growing students’ understanding in </w:t>
      </w:r>
      <w:proofErr w:type="gramStart"/>
      <w:r w:rsidR="00FF08A5" w:rsidRPr="0005471C">
        <w:rPr>
          <w:sz w:val="22"/>
          <w:szCs w:val="22"/>
        </w:rPr>
        <w:t>goal-setting</w:t>
      </w:r>
      <w:proofErr w:type="gramEnd"/>
      <w:r w:rsidR="00FF08A5" w:rsidRPr="0005471C">
        <w:rPr>
          <w:sz w:val="22"/>
          <w:szCs w:val="22"/>
        </w:rPr>
        <w:t xml:space="preserve">.  </w:t>
      </w:r>
      <w:r w:rsidR="00EF4DF5" w:rsidRPr="0005471C">
        <w:rPr>
          <w:sz w:val="22"/>
          <w:szCs w:val="22"/>
        </w:rPr>
        <w:t>In addition,</w:t>
      </w:r>
      <w:r w:rsidR="00FF08A5" w:rsidRPr="0005471C">
        <w:rPr>
          <w:sz w:val="22"/>
          <w:szCs w:val="22"/>
        </w:rPr>
        <w:t xml:space="preserve"> to include the pre-service teachers’ voice in this investigation, some students in the course served as co-investigators, journaling about their experiences with learning about goals and </w:t>
      </w:r>
      <w:proofErr w:type="gramStart"/>
      <w:r w:rsidR="00FF08A5" w:rsidRPr="0005471C">
        <w:rPr>
          <w:sz w:val="22"/>
          <w:szCs w:val="22"/>
        </w:rPr>
        <w:t>goal-setting</w:t>
      </w:r>
      <w:proofErr w:type="gramEnd"/>
      <w:r w:rsidR="00FF08A5" w:rsidRPr="0005471C">
        <w:rPr>
          <w:sz w:val="22"/>
          <w:szCs w:val="22"/>
        </w:rPr>
        <w:t xml:space="preserve"> throughout the course and analyzing their journals at the end of the semester.</w:t>
      </w:r>
      <w:r w:rsidR="0028584A" w:rsidRPr="0005471C">
        <w:rPr>
          <w:sz w:val="22"/>
          <w:szCs w:val="22"/>
        </w:rPr>
        <w:t xml:space="preserve"> </w:t>
      </w:r>
    </w:p>
    <w:p w14:paraId="41EFE98A" w14:textId="764DB9C9" w:rsidR="00352010" w:rsidRPr="0005471C" w:rsidRDefault="00352010" w:rsidP="0028584A">
      <w:pPr>
        <w:spacing w:line="480" w:lineRule="auto"/>
        <w:ind w:firstLine="720"/>
        <w:rPr>
          <w:sz w:val="22"/>
          <w:szCs w:val="22"/>
        </w:rPr>
      </w:pPr>
      <w:r w:rsidRPr="0005471C">
        <w:rPr>
          <w:sz w:val="22"/>
          <w:szCs w:val="22"/>
        </w:rPr>
        <w:t xml:space="preserve">Main case (instructor perspective) identified themes of attention to progress, expression and delivery techniques.  The embedded case (student perspective) identified themes such as achievement/continued progress, planning/prioritizing, </w:t>
      </w:r>
      <w:r w:rsidR="0005471C" w:rsidRPr="0005471C">
        <w:rPr>
          <w:sz w:val="22"/>
          <w:szCs w:val="22"/>
        </w:rPr>
        <w:t xml:space="preserve">and creating engaging lessons.  Preliminary results indicate the students seem to effectively identify appropriate goals, but the interaction of pre-set goals and experiences is complex.  Further, </w:t>
      </w:r>
      <w:proofErr w:type="gramStart"/>
      <w:r w:rsidR="0005471C" w:rsidRPr="0005471C">
        <w:rPr>
          <w:sz w:val="22"/>
          <w:szCs w:val="22"/>
        </w:rPr>
        <w:t>goal-setting</w:t>
      </w:r>
      <w:proofErr w:type="gramEnd"/>
      <w:r w:rsidR="0005471C" w:rsidRPr="0005471C">
        <w:rPr>
          <w:sz w:val="22"/>
          <w:szCs w:val="22"/>
        </w:rPr>
        <w:t xml:space="preserve"> perhaps limit</w:t>
      </w:r>
      <w:r w:rsidR="00A91CAB">
        <w:rPr>
          <w:sz w:val="22"/>
          <w:szCs w:val="22"/>
        </w:rPr>
        <w:t>s</w:t>
      </w:r>
      <w:r w:rsidR="0005471C" w:rsidRPr="0005471C">
        <w:rPr>
          <w:sz w:val="22"/>
          <w:szCs w:val="22"/>
        </w:rPr>
        <w:t xml:space="preserve"> student growth if goals lose fluidity.</w:t>
      </w:r>
    </w:p>
    <w:p w14:paraId="38AE0E19" w14:textId="6F2E5382" w:rsidR="0005471C" w:rsidRDefault="00222438" w:rsidP="00222438">
      <w:pPr>
        <w:ind w:firstLine="720"/>
        <w:jc w:val="center"/>
        <w:rPr>
          <w:rFonts w:eastAsia="Times New Roman" w:cs="Times New Roman"/>
          <w:i/>
          <w:iCs/>
          <w:sz w:val="22"/>
          <w:szCs w:val="22"/>
        </w:rPr>
      </w:pPr>
      <w:r w:rsidRPr="00222438">
        <w:rPr>
          <w:rFonts w:eastAsia="Times New Roman" w:cs="Times New Roman"/>
          <w:i/>
          <w:iCs/>
          <w:sz w:val="22"/>
          <w:szCs w:val="22"/>
        </w:rPr>
        <w:t>Presented at the annual conference of the Pennsylvania Music Educators Association         Hershey, PA     March 26-27, 2015</w:t>
      </w:r>
    </w:p>
    <w:p w14:paraId="5F469577" w14:textId="77777777" w:rsidR="0005471C" w:rsidRDefault="0005471C">
      <w:pPr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br w:type="page"/>
      </w:r>
    </w:p>
    <w:p w14:paraId="53C2B1DD" w14:textId="01C4F9BB" w:rsidR="004D71E7" w:rsidRPr="00081ECD" w:rsidRDefault="0005471C" w:rsidP="00222438">
      <w:pPr>
        <w:ind w:firstLine="720"/>
        <w:jc w:val="center"/>
        <w:rPr>
          <w:b/>
        </w:rPr>
      </w:pPr>
      <w:r w:rsidRPr="00081ECD">
        <w:rPr>
          <w:b/>
        </w:rPr>
        <w:lastRenderedPageBreak/>
        <w:t>Application</w:t>
      </w:r>
      <w:r w:rsidR="00A91CAB">
        <w:rPr>
          <w:b/>
        </w:rPr>
        <w:t>s</w:t>
      </w:r>
    </w:p>
    <w:p w14:paraId="31E0DE28" w14:textId="77777777" w:rsidR="0005471C" w:rsidRDefault="0005471C" w:rsidP="00A91CAB">
      <w:pPr>
        <w:spacing w:line="480" w:lineRule="auto"/>
        <w:ind w:firstLine="720"/>
        <w:jc w:val="center"/>
      </w:pPr>
    </w:p>
    <w:p w14:paraId="0C18F874" w14:textId="1EDD5499" w:rsidR="0005471C" w:rsidRPr="00543ACA" w:rsidRDefault="0005471C" w:rsidP="00A91CAB">
      <w:pPr>
        <w:pStyle w:val="ListParagraph"/>
        <w:numPr>
          <w:ilvl w:val="0"/>
          <w:numId w:val="1"/>
        </w:numPr>
        <w:spacing w:line="480" w:lineRule="auto"/>
        <w:ind w:left="792"/>
      </w:pPr>
      <w:r w:rsidRPr="00543ACA">
        <w:t>Mentors for pre</w:t>
      </w:r>
      <w:r w:rsidR="00081ECD" w:rsidRPr="00543ACA">
        <w:t>-services teachers can help new educators</w:t>
      </w:r>
      <w:r w:rsidRPr="00543ACA">
        <w:t xml:space="preserve"> not only develop</w:t>
      </w:r>
      <w:r w:rsidR="00081ECD" w:rsidRPr="00543ACA">
        <w:t xml:space="preserve"> </w:t>
      </w:r>
      <w:r w:rsidRPr="00543ACA">
        <w:t xml:space="preserve">meaningful goals, but </w:t>
      </w:r>
      <w:r w:rsidR="00081ECD" w:rsidRPr="00543ACA">
        <w:t>help them to reflect and revise goals as they gain experience</w:t>
      </w:r>
      <w:r w:rsidR="00A91CAB" w:rsidRPr="00543ACA">
        <w:t>.</w:t>
      </w:r>
    </w:p>
    <w:p w14:paraId="461A7E48" w14:textId="2C033FBC" w:rsidR="00081ECD" w:rsidRPr="00543ACA" w:rsidRDefault="00081ECD" w:rsidP="00A91CAB">
      <w:pPr>
        <w:pStyle w:val="ListParagraph"/>
        <w:numPr>
          <w:ilvl w:val="0"/>
          <w:numId w:val="1"/>
        </w:numPr>
        <w:spacing w:line="480" w:lineRule="auto"/>
        <w:ind w:left="792"/>
      </w:pPr>
      <w:proofErr w:type="gramStart"/>
      <w:r w:rsidRPr="00543ACA">
        <w:t>Goal-setting</w:t>
      </w:r>
      <w:proofErr w:type="gramEnd"/>
      <w:r w:rsidRPr="00543ACA">
        <w:t xml:space="preserve"> for all students (elementary through high school) can be an effective means of tracking progress, if goals are created in a meaningful way and are allowed to evolve as students gain experience</w:t>
      </w:r>
      <w:r w:rsidR="00A91CAB" w:rsidRPr="00543ACA">
        <w:t>.</w:t>
      </w:r>
      <w:bookmarkStart w:id="1" w:name="_GoBack"/>
      <w:bookmarkEnd w:id="1"/>
    </w:p>
    <w:p w14:paraId="5E0DC63C" w14:textId="13B0D416" w:rsidR="00081ECD" w:rsidRPr="00543ACA" w:rsidRDefault="00081ECD" w:rsidP="00A91CAB">
      <w:pPr>
        <w:pStyle w:val="ListParagraph"/>
        <w:numPr>
          <w:ilvl w:val="0"/>
          <w:numId w:val="1"/>
        </w:numPr>
        <w:spacing w:line="480" w:lineRule="auto"/>
        <w:ind w:left="792"/>
      </w:pPr>
      <w:r w:rsidRPr="00543ACA">
        <w:t>Goal-setting practice could be helpful in developing meaningful SLOs</w:t>
      </w:r>
      <w:r w:rsidR="00A91CAB" w:rsidRPr="00543ACA">
        <w:t>.</w:t>
      </w:r>
    </w:p>
    <w:p w14:paraId="3C408D0F" w14:textId="4C347922" w:rsidR="00081ECD" w:rsidRPr="00543ACA" w:rsidRDefault="00081ECD" w:rsidP="00A91CAB">
      <w:pPr>
        <w:pStyle w:val="ListParagraph"/>
        <w:numPr>
          <w:ilvl w:val="0"/>
          <w:numId w:val="1"/>
        </w:numPr>
        <w:spacing w:line="480" w:lineRule="auto"/>
        <w:ind w:left="792"/>
      </w:pPr>
      <w:r w:rsidRPr="00543ACA">
        <w:t xml:space="preserve">Mentors can assist pre-service and novice teachers by helping them </w:t>
      </w:r>
      <w:r w:rsidR="00E36755" w:rsidRPr="00543ACA">
        <w:t>develop, track and evolve</w:t>
      </w:r>
      <w:r w:rsidRPr="00543ACA">
        <w:t xml:space="preserve"> both short-term (near proximal) and long-</w:t>
      </w:r>
      <w:proofErr w:type="gramStart"/>
      <w:r w:rsidRPr="00543ACA">
        <w:t>term(</w:t>
      </w:r>
      <w:proofErr w:type="gramEnd"/>
      <w:r w:rsidRPr="00543ACA">
        <w:t>far proximal) goals.</w:t>
      </w:r>
    </w:p>
    <w:sectPr w:rsidR="00081ECD" w:rsidRPr="00543ACA" w:rsidSect="00081ECD"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E72A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C087" w14:textId="77777777" w:rsidR="00543ACA" w:rsidRDefault="00543ACA" w:rsidP="00352010">
      <w:r>
        <w:separator/>
      </w:r>
    </w:p>
  </w:endnote>
  <w:endnote w:type="continuationSeparator" w:id="0">
    <w:p w14:paraId="29210050" w14:textId="77777777" w:rsidR="00543ACA" w:rsidRDefault="00543ACA" w:rsidP="003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ahoma Bold"/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5270" w14:textId="77777777" w:rsidR="00543ACA" w:rsidRPr="00352010" w:rsidRDefault="00543ACA" w:rsidP="00081ECD">
    <w:pPr>
      <w:ind w:left="720" w:hanging="720"/>
      <w:rPr>
        <w:rFonts w:ascii="Times New Roman" w:hAnsi="Times New Roman" w:cs="Times New Roman"/>
        <w:color w:val="000000"/>
        <w:sz w:val="16"/>
        <w:szCs w:val="16"/>
      </w:rPr>
    </w:pPr>
    <w:proofErr w:type="spellStart"/>
    <w:r w:rsidRPr="00352010">
      <w:rPr>
        <w:rFonts w:ascii="Times New Roman" w:hAnsi="Times New Roman" w:cs="Times New Roman"/>
        <w:color w:val="000000"/>
        <w:sz w:val="16"/>
        <w:szCs w:val="16"/>
      </w:rPr>
      <w:t>Schunk</w:t>
    </w:r>
    <w:proofErr w:type="spellEnd"/>
    <w:r w:rsidRPr="00352010">
      <w:rPr>
        <w:rFonts w:ascii="Times New Roman" w:hAnsi="Times New Roman" w:cs="Times New Roman"/>
        <w:color w:val="000000"/>
        <w:sz w:val="16"/>
        <w:szCs w:val="16"/>
      </w:rPr>
      <w:t xml:space="preserve">, D. (2012). </w:t>
    </w:r>
    <w:r w:rsidRPr="00352010"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Learning theories: An educational perspective. </w:t>
    </w:r>
    <w:r w:rsidRPr="00352010">
      <w:rPr>
        <w:rFonts w:ascii="Times New Roman" w:hAnsi="Times New Roman" w:cs="Times New Roman"/>
        <w:color w:val="000000"/>
        <w:sz w:val="16"/>
        <w:szCs w:val="16"/>
      </w:rPr>
      <w:t>Boston, MA: Pearson Education Inc.</w:t>
    </w:r>
  </w:p>
  <w:p w14:paraId="2BC0852E" w14:textId="77777777" w:rsidR="00543ACA" w:rsidRPr="00352010" w:rsidRDefault="00543ACA" w:rsidP="00081ECD">
    <w:pPr>
      <w:rPr>
        <w:rFonts w:ascii="Times New Roman" w:hAnsi="Times New Roman" w:cs="Times New Roman"/>
        <w:color w:val="000000"/>
        <w:sz w:val="16"/>
        <w:szCs w:val="16"/>
      </w:rPr>
    </w:pPr>
    <w:r w:rsidRPr="00352010">
      <w:rPr>
        <w:rFonts w:ascii="Times New Roman" w:hAnsi="Times New Roman" w:cs="Times New Roman"/>
        <w:color w:val="000000"/>
        <w:sz w:val="16"/>
        <w:szCs w:val="16"/>
      </w:rPr>
      <w:t>Thornton, L. &amp; Gossett, J. (in press).  Goal-setting in an ensemble-based field experience.  In Conkling, S. (</w:t>
    </w:r>
    <w:proofErr w:type="spellStart"/>
    <w:r w:rsidRPr="00352010">
      <w:rPr>
        <w:rFonts w:ascii="Times New Roman" w:hAnsi="Times New Roman" w:cs="Times New Roman"/>
        <w:color w:val="000000"/>
        <w:sz w:val="16"/>
        <w:szCs w:val="16"/>
      </w:rPr>
      <w:t>ed</w:t>
    </w:r>
    <w:proofErr w:type="spellEnd"/>
    <w:r w:rsidRPr="00352010">
      <w:rPr>
        <w:rFonts w:ascii="Times New Roman" w:hAnsi="Times New Roman" w:cs="Times New Roman"/>
        <w:color w:val="000000"/>
        <w:sz w:val="16"/>
        <w:szCs w:val="16"/>
      </w:rPr>
      <w:t xml:space="preserve">).  </w:t>
    </w:r>
    <w:r w:rsidRPr="00352010">
      <w:rPr>
        <w:rFonts w:ascii="Times New Roman" w:hAnsi="Times New Roman" w:cs="Times New Roman"/>
        <w:i/>
        <w:color w:val="000000"/>
        <w:sz w:val="16"/>
        <w:szCs w:val="16"/>
      </w:rPr>
      <w:t>Envisioning Music Teacher Education</w:t>
    </w:r>
    <w:r w:rsidRPr="00352010">
      <w:rPr>
        <w:rFonts w:ascii="Times New Roman" w:hAnsi="Times New Roman" w:cs="Times New Roman"/>
        <w:color w:val="000000"/>
        <w:sz w:val="16"/>
        <w:szCs w:val="16"/>
      </w:rPr>
      <w:t xml:space="preserve">, Lanham, MA:  </w:t>
    </w:r>
    <w:proofErr w:type="spellStart"/>
    <w:r w:rsidRPr="00352010">
      <w:rPr>
        <w:rFonts w:ascii="Times New Roman" w:hAnsi="Times New Roman" w:cs="Times New Roman"/>
        <w:color w:val="000000"/>
        <w:sz w:val="16"/>
        <w:szCs w:val="16"/>
      </w:rPr>
      <w:t>Rowman</w:t>
    </w:r>
    <w:proofErr w:type="spellEnd"/>
    <w:r w:rsidRPr="00352010">
      <w:rPr>
        <w:rFonts w:ascii="Times New Roman" w:hAnsi="Times New Roman" w:cs="Times New Roman"/>
        <w:color w:val="000000"/>
        <w:sz w:val="16"/>
        <w:szCs w:val="16"/>
      </w:rPr>
      <w:t xml:space="preserve"> and Littlefield. </w:t>
    </w:r>
  </w:p>
  <w:p w14:paraId="13C1FE2B" w14:textId="77777777" w:rsidR="00543ACA" w:rsidRPr="00352010" w:rsidRDefault="00543ACA" w:rsidP="00081ECD">
    <w:pPr>
      <w:ind w:left="720" w:hanging="720"/>
      <w:rPr>
        <w:sz w:val="16"/>
        <w:szCs w:val="16"/>
      </w:rPr>
    </w:pPr>
    <w:r w:rsidRPr="00352010">
      <w:rPr>
        <w:rFonts w:ascii="Times New Roman" w:hAnsi="Times New Roman" w:cs="Times New Roman"/>
        <w:color w:val="000000"/>
        <w:sz w:val="16"/>
        <w:szCs w:val="16"/>
      </w:rPr>
      <w:t xml:space="preserve">Yin, R. (2014). </w:t>
    </w:r>
    <w:r w:rsidRPr="00352010">
      <w:rPr>
        <w:rFonts w:ascii="Times New Roman" w:hAnsi="Times New Roman" w:cs="Times New Roman"/>
        <w:i/>
        <w:color w:val="000000"/>
        <w:sz w:val="16"/>
        <w:szCs w:val="16"/>
      </w:rPr>
      <w:t>Case study research:  Design and methods.</w:t>
    </w:r>
    <w:r w:rsidRPr="00352010">
      <w:rPr>
        <w:rFonts w:ascii="Times New Roman" w:hAnsi="Times New Roman" w:cs="Times New Roman"/>
        <w:color w:val="000000"/>
        <w:sz w:val="16"/>
        <w:szCs w:val="16"/>
      </w:rPr>
      <w:t xml:space="preserve"> Thousand Oaks, CA: Sage.</w:t>
    </w:r>
  </w:p>
  <w:p w14:paraId="45D6F994" w14:textId="77777777" w:rsidR="00543ACA" w:rsidRDefault="00543A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27EB" w14:textId="77777777" w:rsidR="00543ACA" w:rsidRDefault="00543ACA" w:rsidP="00352010">
      <w:r>
        <w:separator/>
      </w:r>
    </w:p>
  </w:footnote>
  <w:footnote w:type="continuationSeparator" w:id="0">
    <w:p w14:paraId="7CE70F08" w14:textId="77777777" w:rsidR="00543ACA" w:rsidRDefault="00543ACA" w:rsidP="0035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5F2"/>
    <w:multiLevelType w:val="hybridMultilevel"/>
    <w:tmpl w:val="993C1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sie Weimer">
    <w15:presenceInfo w15:providerId="Windows Live" w15:userId="cd8b94f4de8ef7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6"/>
    <w:rsid w:val="0005471C"/>
    <w:rsid w:val="00081ECD"/>
    <w:rsid w:val="00164AF7"/>
    <w:rsid w:val="001757F6"/>
    <w:rsid w:val="00182917"/>
    <w:rsid w:val="001B632F"/>
    <w:rsid w:val="00222438"/>
    <w:rsid w:val="002416C7"/>
    <w:rsid w:val="0028584A"/>
    <w:rsid w:val="002B4461"/>
    <w:rsid w:val="00352010"/>
    <w:rsid w:val="00375C66"/>
    <w:rsid w:val="004D71E7"/>
    <w:rsid w:val="00543ACA"/>
    <w:rsid w:val="005461D1"/>
    <w:rsid w:val="007D20F8"/>
    <w:rsid w:val="007F290F"/>
    <w:rsid w:val="008F3174"/>
    <w:rsid w:val="00A91CAB"/>
    <w:rsid w:val="00B3709B"/>
    <w:rsid w:val="00E36755"/>
    <w:rsid w:val="00EF4DF5"/>
    <w:rsid w:val="00F52258"/>
    <w:rsid w:val="00F7370E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95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7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010"/>
  </w:style>
  <w:style w:type="paragraph" w:styleId="Footer">
    <w:name w:val="footer"/>
    <w:basedOn w:val="Normal"/>
    <w:link w:val="FooterChar"/>
    <w:uiPriority w:val="99"/>
    <w:unhideWhenUsed/>
    <w:rsid w:val="00352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010"/>
  </w:style>
  <w:style w:type="paragraph" w:styleId="ListParagraph">
    <w:name w:val="List Paragraph"/>
    <w:basedOn w:val="Normal"/>
    <w:uiPriority w:val="34"/>
    <w:qFormat/>
    <w:rsid w:val="0005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7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010"/>
  </w:style>
  <w:style w:type="paragraph" w:styleId="Footer">
    <w:name w:val="footer"/>
    <w:basedOn w:val="Normal"/>
    <w:link w:val="FooterChar"/>
    <w:uiPriority w:val="99"/>
    <w:unhideWhenUsed/>
    <w:rsid w:val="00352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010"/>
  </w:style>
  <w:style w:type="paragraph" w:styleId="ListParagraph">
    <w:name w:val="List Paragraph"/>
    <w:basedOn w:val="Normal"/>
    <w:uiPriority w:val="34"/>
    <w:qFormat/>
    <w:rsid w:val="0005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DA3C-2047-CE4B-A5F1-9A788B1A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cp:lastPrinted>2015-03-25T14:12:00Z</cp:lastPrinted>
  <dcterms:created xsi:type="dcterms:W3CDTF">2015-03-24T13:34:00Z</dcterms:created>
  <dcterms:modified xsi:type="dcterms:W3CDTF">2015-03-25T14:12:00Z</dcterms:modified>
</cp:coreProperties>
</file>